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2"/>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705"/>
      </w:tblGrid>
      <w:tr w:rsidR="00C0350B" w:rsidRPr="00C0350B" w:rsidTr="00C0350B">
        <w:tc>
          <w:tcPr>
            <w:tcW w:w="4860" w:type="dxa"/>
          </w:tcPr>
          <w:p w:rsidR="00C0350B" w:rsidRPr="00C0350B" w:rsidRDefault="00C0350B" w:rsidP="00C0350B">
            <w:pPr>
              <w:shd w:val="clear" w:color="auto" w:fill="FFFFFF"/>
              <w:spacing w:before="288"/>
              <w:ind w:left="302"/>
              <w:rPr>
                <w:b/>
                <w:bCs/>
                <w:spacing w:val="-10"/>
                <w:sz w:val="28"/>
                <w:szCs w:val="28"/>
              </w:rPr>
            </w:pPr>
            <w:r w:rsidRPr="00C0350B">
              <w:rPr>
                <w:b/>
                <w:bCs/>
                <w:spacing w:val="-10"/>
                <w:sz w:val="28"/>
                <w:szCs w:val="28"/>
              </w:rPr>
              <w:t xml:space="preserve">   РОССИЙСКАЯ ФЕДЕРАЦИЯ</w:t>
            </w:r>
          </w:p>
          <w:p w:rsidR="00C0350B" w:rsidRPr="00C0350B" w:rsidRDefault="00C0350B" w:rsidP="00C0350B">
            <w:pPr>
              <w:shd w:val="clear" w:color="auto" w:fill="FFFFFF"/>
              <w:ind w:firstLine="187"/>
              <w:jc w:val="center"/>
              <w:rPr>
                <w:b/>
                <w:bCs/>
                <w:spacing w:val="-7"/>
                <w:sz w:val="28"/>
                <w:szCs w:val="28"/>
              </w:rPr>
            </w:pPr>
            <w:r w:rsidRPr="00C0350B">
              <w:rPr>
                <w:b/>
                <w:bCs/>
                <w:spacing w:val="-7"/>
                <w:sz w:val="28"/>
                <w:szCs w:val="28"/>
              </w:rPr>
              <w:t>АДМИНИСТРАЦИЯ</w:t>
            </w:r>
          </w:p>
          <w:p w:rsidR="00C0350B" w:rsidRPr="00C0350B" w:rsidRDefault="00C0350B" w:rsidP="00C0350B">
            <w:pPr>
              <w:shd w:val="clear" w:color="auto" w:fill="FFFFFF"/>
              <w:ind w:firstLine="187"/>
              <w:jc w:val="center"/>
              <w:rPr>
                <w:b/>
                <w:bCs/>
                <w:spacing w:val="-7"/>
                <w:sz w:val="28"/>
                <w:szCs w:val="28"/>
              </w:rPr>
            </w:pPr>
            <w:r w:rsidRPr="00C0350B">
              <w:rPr>
                <w:b/>
                <w:bCs/>
                <w:spacing w:val="-7"/>
                <w:sz w:val="28"/>
                <w:szCs w:val="28"/>
              </w:rPr>
              <w:t xml:space="preserve">сельского поселения станция </w:t>
            </w:r>
          </w:p>
          <w:p w:rsidR="00C0350B" w:rsidRPr="00C0350B" w:rsidRDefault="00C0350B" w:rsidP="00C0350B">
            <w:pPr>
              <w:shd w:val="clear" w:color="auto" w:fill="FFFFFF"/>
              <w:ind w:firstLine="187"/>
              <w:jc w:val="center"/>
              <w:rPr>
                <w:b/>
                <w:bCs/>
                <w:spacing w:val="-7"/>
                <w:sz w:val="28"/>
                <w:szCs w:val="28"/>
              </w:rPr>
            </w:pPr>
            <w:r w:rsidRPr="00C0350B">
              <w:rPr>
                <w:b/>
                <w:bCs/>
                <w:spacing w:val="-7"/>
                <w:sz w:val="28"/>
                <w:szCs w:val="28"/>
              </w:rPr>
              <w:t>Клявлино</w:t>
            </w:r>
          </w:p>
          <w:p w:rsidR="00C0350B" w:rsidRPr="00C0350B" w:rsidRDefault="00C0350B" w:rsidP="00C0350B">
            <w:pPr>
              <w:shd w:val="clear" w:color="auto" w:fill="FFFFFF"/>
              <w:ind w:firstLine="187"/>
              <w:jc w:val="center"/>
              <w:rPr>
                <w:b/>
                <w:bCs/>
                <w:spacing w:val="-7"/>
                <w:sz w:val="28"/>
                <w:szCs w:val="28"/>
              </w:rPr>
            </w:pPr>
            <w:r w:rsidRPr="00C0350B">
              <w:rPr>
                <w:b/>
                <w:bCs/>
                <w:spacing w:val="-7"/>
                <w:sz w:val="28"/>
                <w:szCs w:val="28"/>
              </w:rPr>
              <w:t>муниципального района</w:t>
            </w:r>
          </w:p>
          <w:p w:rsidR="00C0350B" w:rsidRPr="00C0350B" w:rsidRDefault="00C0350B" w:rsidP="00C0350B">
            <w:pPr>
              <w:shd w:val="clear" w:color="auto" w:fill="FFFFFF"/>
              <w:ind w:firstLine="187"/>
              <w:jc w:val="center"/>
              <w:rPr>
                <w:b/>
                <w:bCs/>
                <w:spacing w:val="-7"/>
                <w:sz w:val="28"/>
                <w:szCs w:val="28"/>
              </w:rPr>
            </w:pPr>
            <w:r w:rsidRPr="00C0350B">
              <w:rPr>
                <w:b/>
                <w:bCs/>
                <w:spacing w:val="-7"/>
                <w:sz w:val="28"/>
                <w:szCs w:val="28"/>
              </w:rPr>
              <w:t>Клявлинский</w:t>
            </w:r>
          </w:p>
          <w:p w:rsidR="00C0350B" w:rsidRPr="00C0350B" w:rsidRDefault="00C0350B" w:rsidP="00C0350B">
            <w:pPr>
              <w:keepNext/>
              <w:spacing w:after="60"/>
              <w:jc w:val="center"/>
              <w:outlineLvl w:val="2"/>
              <w:rPr>
                <w:b/>
                <w:bCs/>
                <w:spacing w:val="-7"/>
                <w:sz w:val="28"/>
                <w:szCs w:val="28"/>
              </w:rPr>
            </w:pPr>
            <w:r w:rsidRPr="00C0350B">
              <w:rPr>
                <w:b/>
                <w:bCs/>
                <w:spacing w:val="-7"/>
                <w:sz w:val="28"/>
                <w:szCs w:val="28"/>
              </w:rPr>
              <w:t xml:space="preserve">    Самарской области</w:t>
            </w:r>
          </w:p>
          <w:p w:rsidR="00C0350B" w:rsidRPr="00C0350B" w:rsidRDefault="00C0350B" w:rsidP="00C0350B">
            <w:pPr>
              <w:keepNext/>
              <w:spacing w:before="240" w:after="60"/>
              <w:jc w:val="center"/>
              <w:outlineLvl w:val="2"/>
              <w:rPr>
                <w:rFonts w:eastAsia="Times New Roman"/>
                <w:b/>
                <w:bCs/>
                <w:sz w:val="28"/>
                <w:szCs w:val="28"/>
              </w:rPr>
            </w:pPr>
            <w:r w:rsidRPr="00C0350B">
              <w:rPr>
                <w:rFonts w:eastAsia="Times New Roman"/>
                <w:b/>
                <w:bCs/>
                <w:sz w:val="28"/>
                <w:szCs w:val="28"/>
              </w:rPr>
              <w:t>ПОСТАНОВЛЕНИЕ</w:t>
            </w:r>
          </w:p>
          <w:p w:rsidR="00C0350B" w:rsidRPr="00C0350B" w:rsidRDefault="00C0350B" w:rsidP="00C0350B">
            <w:pPr>
              <w:shd w:val="clear" w:color="auto" w:fill="FFFFFF"/>
              <w:spacing w:before="269"/>
              <w:jc w:val="center"/>
              <w:rPr>
                <w:spacing w:val="-8"/>
                <w:sz w:val="28"/>
                <w:szCs w:val="28"/>
                <w:highlight w:val="yellow"/>
                <w:u w:val="single"/>
              </w:rPr>
            </w:pPr>
            <w:r>
              <w:rPr>
                <w:spacing w:val="-8"/>
                <w:sz w:val="28"/>
                <w:szCs w:val="28"/>
                <w:u w:val="single"/>
              </w:rPr>
              <w:t>25.12</w:t>
            </w:r>
            <w:r w:rsidRPr="00C0350B">
              <w:rPr>
                <w:spacing w:val="-8"/>
                <w:sz w:val="28"/>
                <w:szCs w:val="28"/>
                <w:u w:val="single"/>
              </w:rPr>
              <w:t>.2023 г.</w:t>
            </w:r>
            <w:r w:rsidRPr="00C0350B">
              <w:rPr>
                <w:sz w:val="28"/>
                <w:szCs w:val="28"/>
                <w:u w:val="single"/>
              </w:rPr>
              <w:t xml:space="preserve"> </w:t>
            </w:r>
            <w:r w:rsidRPr="00C0350B">
              <w:rPr>
                <w:spacing w:val="-8"/>
                <w:sz w:val="28"/>
                <w:szCs w:val="28"/>
                <w:u w:val="single"/>
              </w:rPr>
              <w:t>№</w:t>
            </w:r>
            <w:r>
              <w:rPr>
                <w:spacing w:val="-8"/>
                <w:sz w:val="28"/>
                <w:szCs w:val="28"/>
                <w:u w:val="single"/>
              </w:rPr>
              <w:t xml:space="preserve"> 107</w:t>
            </w:r>
          </w:p>
        </w:tc>
        <w:tc>
          <w:tcPr>
            <w:tcW w:w="4705" w:type="dxa"/>
          </w:tcPr>
          <w:p w:rsidR="00C0350B" w:rsidRPr="00C0350B" w:rsidRDefault="00C0350B" w:rsidP="00C0350B">
            <w:pPr>
              <w:jc w:val="right"/>
              <w:rPr>
                <w:sz w:val="28"/>
                <w:szCs w:val="28"/>
              </w:rPr>
            </w:pPr>
          </w:p>
        </w:tc>
      </w:tr>
    </w:tbl>
    <w:p w:rsidR="00C0350B" w:rsidRPr="00C0350B" w:rsidRDefault="00C0350B" w:rsidP="00C0350B">
      <w:pPr>
        <w:spacing w:after="0" w:line="240" w:lineRule="auto"/>
        <w:rPr>
          <w:rFonts w:ascii="Times New Roman" w:eastAsia="Calibri" w:hAnsi="Times New Roman" w:cs="Times New Roman"/>
          <w:sz w:val="28"/>
          <w:szCs w:val="28"/>
          <w:lang w:eastAsia="ru-RU"/>
        </w:rPr>
      </w:pPr>
    </w:p>
    <w:p w:rsidR="00C0350B" w:rsidRPr="00C0350B" w:rsidRDefault="00C0350B" w:rsidP="00C0350B">
      <w:pPr>
        <w:spacing w:after="0" w:line="240" w:lineRule="auto"/>
        <w:rPr>
          <w:rFonts w:ascii="Times New Roman" w:eastAsia="Calibri" w:hAnsi="Times New Roman" w:cs="Times New Roman"/>
          <w:sz w:val="28"/>
          <w:szCs w:val="28"/>
          <w:lang w:eastAsia="ru-RU"/>
        </w:rPr>
      </w:pPr>
      <w:r w:rsidRPr="00C0350B">
        <w:rPr>
          <w:rFonts w:ascii="Times New Roman" w:eastAsia="Calibri" w:hAnsi="Times New Roman" w:cs="Times New Roman"/>
          <w:sz w:val="28"/>
          <w:szCs w:val="28"/>
          <w:lang w:eastAsia="ru-RU"/>
        </w:rPr>
        <w:t>Об утверждении Административного регламента</w:t>
      </w:r>
    </w:p>
    <w:p w:rsidR="00C0350B" w:rsidRPr="00C0350B" w:rsidRDefault="00C0350B" w:rsidP="00C0350B">
      <w:pPr>
        <w:spacing w:after="0" w:line="240" w:lineRule="auto"/>
        <w:rPr>
          <w:rFonts w:ascii="Times New Roman" w:eastAsia="Times New Roman" w:hAnsi="Times New Roman" w:cs="Times New Roman"/>
          <w:color w:val="000000" w:themeColor="text1"/>
          <w:sz w:val="28"/>
          <w:szCs w:val="28"/>
          <w:lang w:eastAsia="ru-RU"/>
        </w:rPr>
      </w:pPr>
      <w:r w:rsidRPr="00C0350B">
        <w:rPr>
          <w:rFonts w:ascii="Times New Roman" w:eastAsia="Calibri" w:hAnsi="Times New Roman" w:cs="Times New Roman"/>
          <w:sz w:val="28"/>
          <w:szCs w:val="28"/>
          <w:lang w:eastAsia="ru-RU"/>
        </w:rPr>
        <w:t xml:space="preserve">предоставления муниципальной  услуги </w:t>
      </w:r>
      <w:r w:rsidRPr="00C0350B">
        <w:rPr>
          <w:rFonts w:ascii="Times New Roman" w:eastAsia="Times New Roman" w:hAnsi="Times New Roman" w:cs="Times New Roman"/>
          <w:sz w:val="28"/>
          <w:szCs w:val="28"/>
          <w:lang w:eastAsia="ru-RU"/>
        </w:rPr>
        <w:t>«</w:t>
      </w:r>
      <w:r w:rsidRPr="00C0350B">
        <w:rPr>
          <w:rFonts w:ascii="Times New Roman" w:eastAsia="Times New Roman" w:hAnsi="Times New Roman" w:cs="Times New Roman"/>
          <w:color w:val="000000" w:themeColor="text1"/>
          <w:sz w:val="28"/>
          <w:szCs w:val="28"/>
          <w:lang w:eastAsia="ru-RU"/>
        </w:rPr>
        <w:t xml:space="preserve">Предоставление </w:t>
      </w:r>
    </w:p>
    <w:p w:rsidR="00C0350B" w:rsidRPr="00C0350B" w:rsidRDefault="00C0350B" w:rsidP="00C0350B">
      <w:pPr>
        <w:spacing w:after="0" w:line="240" w:lineRule="auto"/>
        <w:rPr>
          <w:rFonts w:ascii="Times New Roman" w:eastAsia="Times New Roman" w:hAnsi="Times New Roman" w:cs="Times New Roman"/>
          <w:sz w:val="28"/>
          <w:szCs w:val="28"/>
          <w:lang w:eastAsia="ru-RU"/>
        </w:rPr>
      </w:pPr>
      <w:r w:rsidRPr="00C0350B">
        <w:rPr>
          <w:rFonts w:ascii="Times New Roman" w:eastAsia="Times New Roman" w:hAnsi="Times New Roman" w:cs="Times New Roman"/>
          <w:color w:val="000000" w:themeColor="text1"/>
          <w:sz w:val="28"/>
          <w:szCs w:val="28"/>
          <w:lang w:eastAsia="ru-RU"/>
        </w:rPr>
        <w:t>разрешения на осуществление земляных работ</w:t>
      </w:r>
      <w:r w:rsidRPr="00C0350B">
        <w:rPr>
          <w:rFonts w:ascii="Times New Roman" w:eastAsia="Times New Roman" w:hAnsi="Times New Roman" w:cs="Times New Roman"/>
          <w:sz w:val="28"/>
          <w:szCs w:val="28"/>
          <w:lang w:eastAsia="ru-RU"/>
        </w:rPr>
        <w:t>» на территории</w:t>
      </w:r>
    </w:p>
    <w:p w:rsidR="00C0350B" w:rsidRPr="00C0350B" w:rsidRDefault="00C0350B" w:rsidP="00C0350B">
      <w:pPr>
        <w:spacing w:after="0" w:line="240" w:lineRule="auto"/>
        <w:rPr>
          <w:rFonts w:ascii="Times New Roman" w:eastAsia="Times New Roman" w:hAnsi="Times New Roman" w:cs="Times New Roman"/>
          <w:sz w:val="28"/>
          <w:szCs w:val="28"/>
          <w:lang w:eastAsia="ru-RU"/>
        </w:rPr>
      </w:pPr>
      <w:r w:rsidRPr="00C0350B">
        <w:rPr>
          <w:rFonts w:ascii="Times New Roman" w:eastAsia="Times New Roman" w:hAnsi="Times New Roman" w:cs="Times New Roman"/>
          <w:sz w:val="28"/>
          <w:szCs w:val="28"/>
          <w:lang w:eastAsia="ru-RU"/>
        </w:rPr>
        <w:t>сельского поселения станция Клявлино муниципального района Клявлинский Самарской области</w:t>
      </w:r>
    </w:p>
    <w:p w:rsidR="00C0350B" w:rsidRPr="00C0350B" w:rsidRDefault="00C0350B" w:rsidP="00C0350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C0350B" w:rsidRPr="00C0350B" w:rsidRDefault="00C0350B" w:rsidP="00C0350B">
      <w:pPr>
        <w:autoSpaceDE w:val="0"/>
        <w:autoSpaceDN w:val="0"/>
        <w:adjustRightInd w:val="0"/>
        <w:spacing w:after="0" w:line="240" w:lineRule="auto"/>
        <w:rPr>
          <w:rFonts w:ascii="Times New Roman" w:eastAsia="Calibri" w:hAnsi="Times New Roman" w:cs="Times New Roman"/>
          <w:sz w:val="28"/>
          <w:szCs w:val="28"/>
          <w:lang w:eastAsia="ru-RU"/>
        </w:rPr>
      </w:pPr>
    </w:p>
    <w:p w:rsidR="00C0350B" w:rsidRPr="00C0350B" w:rsidRDefault="00C0350B" w:rsidP="00C0350B">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roofErr w:type="gramStart"/>
      <w:r w:rsidRPr="00C0350B">
        <w:rPr>
          <w:rFonts w:ascii="Times New Roman" w:eastAsia="Calibri" w:hAnsi="Times New Roman" w:cs="Times New Roman"/>
          <w:sz w:val="28"/>
          <w:szCs w:val="28"/>
          <w:lang w:eastAsia="ru-RU"/>
        </w:rPr>
        <w:t>В соответствии с Федеральным законом от 06.10.2003 № 131-ФЗ «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сельского поселения станция Клявлино муниципального района Клявлинский Самарской области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C0350B">
        <w:rPr>
          <w:rFonts w:ascii="Times New Roman" w:eastAsia="Calibri" w:hAnsi="Times New Roman" w:cs="Times New Roman"/>
          <w:sz w:val="28"/>
          <w:szCs w:val="28"/>
          <w:lang w:eastAsia="ru-RU"/>
        </w:rPr>
        <w:t>"</w:t>
      </w:r>
      <w:r w:rsidRPr="00C0350B">
        <w:rPr>
          <w:rFonts w:ascii="Times New Roman" w:eastAsia="Calibri" w:hAnsi="Times New Roman" w:cs="Times New Roman"/>
          <w:color w:val="FF0000"/>
          <w:sz w:val="28"/>
          <w:szCs w:val="28"/>
          <w:lang w:eastAsia="ru-RU"/>
        </w:rPr>
        <w:t xml:space="preserve">, </w:t>
      </w:r>
      <w:proofErr w:type="gramStart"/>
      <w:r w:rsidRPr="00C0350B">
        <w:rPr>
          <w:rFonts w:ascii="Times New Roman" w:eastAsia="Calibri" w:hAnsi="Times New Roman" w:cs="Times New Roman"/>
          <w:sz w:val="28"/>
          <w:szCs w:val="28"/>
          <w:lang w:eastAsia="ru-RU"/>
        </w:rPr>
        <w:t>руководствуясь Уставом сельского поселения станция Клявлино муниципального</w:t>
      </w:r>
      <w:proofErr w:type="gramEnd"/>
      <w:r w:rsidRPr="00C0350B">
        <w:rPr>
          <w:rFonts w:ascii="Times New Roman" w:eastAsia="Calibri" w:hAnsi="Times New Roman" w:cs="Times New Roman"/>
          <w:sz w:val="28"/>
          <w:szCs w:val="28"/>
          <w:lang w:eastAsia="ru-RU"/>
        </w:rPr>
        <w:t xml:space="preserve"> района Клявлинский Самарской области, Администрация сельского поселения станция Клявлино муниципального района Клявлинский Самарской области  ПОСТАНОВЛЯЕТ:</w:t>
      </w:r>
    </w:p>
    <w:p w:rsidR="00C0350B" w:rsidRDefault="00C0350B" w:rsidP="00C0350B">
      <w:pPr>
        <w:widowControl w:val="0"/>
        <w:numPr>
          <w:ilvl w:val="0"/>
          <w:numId w:val="2"/>
        </w:numPr>
        <w:tabs>
          <w:tab w:val="left" w:pos="993"/>
        </w:tabs>
        <w:spacing w:after="0" w:line="360" w:lineRule="auto"/>
        <w:ind w:left="0" w:firstLine="284"/>
        <w:jc w:val="both"/>
        <w:rPr>
          <w:rFonts w:ascii="Times New Roman" w:eastAsia="Calibri" w:hAnsi="Times New Roman" w:cs="Times New Roman"/>
          <w:sz w:val="28"/>
          <w:szCs w:val="28"/>
          <w:lang w:eastAsia="ru-RU"/>
        </w:rPr>
      </w:pPr>
      <w:r w:rsidRPr="00C0350B">
        <w:rPr>
          <w:rFonts w:ascii="Times New Roman" w:eastAsia="Calibri" w:hAnsi="Times New Roman" w:cs="Times New Roman"/>
          <w:sz w:val="28"/>
          <w:szCs w:val="28"/>
          <w:lang w:eastAsia="ru-RU"/>
        </w:rPr>
        <w:t xml:space="preserve">Утвердить прилагаемый Административный регламент предоставления муниципальной  услуги </w:t>
      </w:r>
      <w:r w:rsidRPr="00C0350B">
        <w:rPr>
          <w:rFonts w:ascii="Times New Roman" w:eastAsia="Times New Roman" w:hAnsi="Times New Roman" w:cs="Times New Roman"/>
          <w:sz w:val="28"/>
          <w:szCs w:val="28"/>
          <w:lang w:eastAsia="ru-RU"/>
        </w:rPr>
        <w:t>«</w:t>
      </w:r>
      <w:r w:rsidRPr="00C0350B">
        <w:rPr>
          <w:rFonts w:ascii="Times New Roman" w:eastAsia="Times New Roman" w:hAnsi="Times New Roman" w:cs="Times New Roman"/>
          <w:sz w:val="28"/>
          <w:szCs w:val="28"/>
        </w:rPr>
        <w:t>Предоставление разрешения на осуществление земляных работ</w:t>
      </w:r>
      <w:r w:rsidRPr="00C0350B">
        <w:rPr>
          <w:rFonts w:ascii="Times New Roman" w:eastAsia="Times New Roman" w:hAnsi="Times New Roman" w:cs="Times New Roman"/>
          <w:sz w:val="28"/>
          <w:szCs w:val="28"/>
          <w:lang w:eastAsia="ru-RU"/>
        </w:rPr>
        <w:t>» на территории сельского поселения станция Клявлино муниципального района Клявлинский Самарской области</w:t>
      </w:r>
      <w:r w:rsidRPr="00C0350B">
        <w:rPr>
          <w:rFonts w:ascii="Times New Roman" w:eastAsia="Calibri" w:hAnsi="Times New Roman" w:cs="Times New Roman"/>
          <w:sz w:val="28"/>
          <w:szCs w:val="28"/>
          <w:lang w:eastAsia="ru-RU"/>
        </w:rPr>
        <w:t>.</w:t>
      </w:r>
    </w:p>
    <w:p w:rsidR="00C0350B" w:rsidRPr="00C0350B" w:rsidRDefault="00C0350B" w:rsidP="00C0350B">
      <w:pPr>
        <w:widowControl w:val="0"/>
        <w:tabs>
          <w:tab w:val="left" w:pos="993"/>
        </w:tabs>
        <w:spacing w:after="0" w:line="360" w:lineRule="auto"/>
        <w:ind w:left="284"/>
        <w:jc w:val="both"/>
        <w:rPr>
          <w:rFonts w:ascii="Times New Roman" w:eastAsia="Calibri" w:hAnsi="Times New Roman" w:cs="Times New Roman"/>
          <w:sz w:val="28"/>
          <w:szCs w:val="28"/>
          <w:lang w:eastAsia="ru-RU"/>
        </w:rPr>
      </w:pPr>
    </w:p>
    <w:p w:rsidR="00C0350B" w:rsidRPr="00C0350B" w:rsidRDefault="00C0350B" w:rsidP="00C0350B">
      <w:pPr>
        <w:widowControl w:val="0"/>
        <w:numPr>
          <w:ilvl w:val="0"/>
          <w:numId w:val="2"/>
        </w:numPr>
        <w:tabs>
          <w:tab w:val="left" w:pos="993"/>
        </w:tabs>
        <w:spacing w:after="0" w:line="360" w:lineRule="auto"/>
        <w:ind w:left="0" w:firstLine="568"/>
        <w:jc w:val="both"/>
        <w:rPr>
          <w:rFonts w:ascii="Times New Roman" w:eastAsia="Calibri" w:hAnsi="Times New Roman" w:cs="Times New Roman"/>
          <w:sz w:val="28"/>
          <w:szCs w:val="28"/>
          <w:lang w:eastAsia="ru-RU"/>
        </w:rPr>
      </w:pPr>
      <w:r w:rsidRPr="00C0350B">
        <w:rPr>
          <w:rFonts w:ascii="Times New Roman" w:eastAsia="Calibri" w:hAnsi="Times New Roman" w:cs="Times New Roman"/>
          <w:sz w:val="28"/>
          <w:szCs w:val="28"/>
          <w:lang w:eastAsia="ru-RU"/>
        </w:rPr>
        <w:lastRenderedPageBreak/>
        <w:t>Считать утратившим силу постановление Администрации сельского поселения станция Клявлино муниципального района Клявлинский Самарской области от 05.05.2023 г. № 44 «О признании утратившим силу постановление администрации сельского поселения станция Клявлино № 4 от 10.01.2022 г. «Об утверждении Административного регламента предоставления муниципальной услуги  ««Выдача разрешений (ордеров) на проведение земляных работ»</w:t>
      </w:r>
      <w:r w:rsidRPr="00C0350B">
        <w:rPr>
          <w:rFonts w:ascii="Times New Roman" w:eastAsia="Calibri" w:hAnsi="Times New Roman" w:cs="Times New Roman"/>
          <w:color w:val="FF0000"/>
          <w:sz w:val="28"/>
          <w:szCs w:val="28"/>
          <w:lang w:eastAsia="ru-RU"/>
        </w:rPr>
        <w:t xml:space="preserve">. </w:t>
      </w:r>
    </w:p>
    <w:p w:rsidR="00C0350B" w:rsidRPr="00C0350B" w:rsidRDefault="00C0350B" w:rsidP="00C0350B">
      <w:pPr>
        <w:pStyle w:val="ac"/>
        <w:numPr>
          <w:ilvl w:val="0"/>
          <w:numId w:val="2"/>
        </w:numPr>
        <w:tabs>
          <w:tab w:val="left" w:pos="993"/>
        </w:tabs>
        <w:spacing w:line="360" w:lineRule="auto"/>
        <w:ind w:left="0" w:firstLine="426"/>
        <w:jc w:val="both"/>
        <w:rPr>
          <w:rFonts w:ascii="Times New Roman" w:eastAsia="Calibri" w:hAnsi="Times New Roman" w:cs="Times New Roman"/>
          <w:color w:val="FF0000"/>
          <w:sz w:val="28"/>
          <w:szCs w:val="28"/>
        </w:rPr>
      </w:pPr>
      <w:r w:rsidRPr="00C0350B">
        <w:rPr>
          <w:rFonts w:ascii="Times New Roman" w:hAnsi="Times New Roman" w:cs="Times New Roman"/>
          <w:sz w:val="28"/>
          <w:szCs w:val="28"/>
        </w:rPr>
        <w:t xml:space="preserve">Опубликовать настоящее постановление в газете «Вести сельского поселения станция Клявлино муниципального района Клявлинский Самарской области» и </w:t>
      </w:r>
      <w:proofErr w:type="gramStart"/>
      <w:r w:rsidRPr="00C0350B">
        <w:rPr>
          <w:rFonts w:ascii="Times New Roman" w:hAnsi="Times New Roman" w:cs="Times New Roman"/>
          <w:sz w:val="28"/>
          <w:szCs w:val="28"/>
        </w:rPr>
        <w:t>разместить</w:t>
      </w:r>
      <w:proofErr w:type="gramEnd"/>
      <w:r w:rsidRPr="00C0350B">
        <w:rPr>
          <w:rFonts w:ascii="Times New Roman" w:hAnsi="Times New Roman" w:cs="Times New Roman"/>
          <w:sz w:val="28"/>
          <w:szCs w:val="28"/>
        </w:rPr>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 Самарской области.</w:t>
      </w:r>
    </w:p>
    <w:p w:rsidR="00C0350B" w:rsidRPr="00C0350B" w:rsidRDefault="00C0350B" w:rsidP="00C0350B">
      <w:pPr>
        <w:widowControl w:val="0"/>
        <w:numPr>
          <w:ilvl w:val="0"/>
          <w:numId w:val="2"/>
        </w:numPr>
        <w:tabs>
          <w:tab w:val="left" w:pos="993"/>
        </w:tabs>
        <w:spacing w:after="0" w:line="360" w:lineRule="auto"/>
        <w:ind w:left="0" w:firstLine="567"/>
        <w:jc w:val="both"/>
        <w:rPr>
          <w:rFonts w:ascii="Times New Roman" w:eastAsia="Calibri" w:hAnsi="Times New Roman" w:cs="Times New Roman"/>
          <w:sz w:val="28"/>
          <w:szCs w:val="28"/>
          <w:lang w:eastAsia="ru-RU"/>
        </w:rPr>
      </w:pPr>
      <w:r w:rsidRPr="00C0350B">
        <w:rPr>
          <w:rFonts w:ascii="Times New Roman" w:eastAsia="Calibri" w:hAnsi="Times New Roman" w:cs="Times New Roman"/>
          <w:sz w:val="28"/>
          <w:szCs w:val="28"/>
          <w:lang w:eastAsia="ru-RU"/>
        </w:rPr>
        <w:t>Настоящее постановление вступает в силу со дня его официального опубликования.</w:t>
      </w:r>
    </w:p>
    <w:p w:rsidR="00C0350B" w:rsidRPr="00C0350B" w:rsidRDefault="00C0350B" w:rsidP="00C0350B">
      <w:pPr>
        <w:widowControl w:val="0"/>
        <w:numPr>
          <w:ilvl w:val="0"/>
          <w:numId w:val="2"/>
        </w:numPr>
        <w:tabs>
          <w:tab w:val="left" w:pos="993"/>
        </w:tabs>
        <w:autoSpaceDE w:val="0"/>
        <w:autoSpaceDN w:val="0"/>
        <w:adjustRightInd w:val="0"/>
        <w:spacing w:after="0" w:line="360" w:lineRule="auto"/>
        <w:ind w:left="0" w:firstLine="567"/>
        <w:jc w:val="both"/>
        <w:outlineLvl w:val="0"/>
        <w:rPr>
          <w:rFonts w:ascii="Times New Roman" w:eastAsia="Calibri" w:hAnsi="Times New Roman" w:cs="Times New Roman"/>
          <w:sz w:val="28"/>
          <w:szCs w:val="28"/>
          <w:lang w:eastAsia="ru-RU"/>
        </w:rPr>
      </w:pPr>
      <w:proofErr w:type="gramStart"/>
      <w:r w:rsidRPr="00C0350B">
        <w:rPr>
          <w:rFonts w:ascii="Times New Roman" w:eastAsia="Calibri" w:hAnsi="Times New Roman" w:cs="Times New Roman"/>
          <w:sz w:val="28"/>
          <w:szCs w:val="28"/>
          <w:lang w:eastAsia="ru-RU"/>
        </w:rPr>
        <w:t>Контроль за</w:t>
      </w:r>
      <w:proofErr w:type="gramEnd"/>
      <w:r w:rsidRPr="00C0350B">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C0350B" w:rsidRPr="00C0350B" w:rsidRDefault="00C0350B" w:rsidP="00C0350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0350B" w:rsidRPr="00C0350B" w:rsidRDefault="00C0350B" w:rsidP="00C0350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0350B" w:rsidRPr="00C0350B" w:rsidRDefault="00C0350B" w:rsidP="00C0350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9565"/>
      </w:tblGrid>
      <w:tr w:rsidR="00C0350B" w:rsidRPr="00C0350B" w:rsidTr="00C0350B">
        <w:tc>
          <w:tcPr>
            <w:tcW w:w="9571" w:type="dxa"/>
            <w:shd w:val="clear" w:color="auto" w:fill="auto"/>
          </w:tcPr>
          <w:p w:rsidR="00C0350B" w:rsidRPr="00C0350B" w:rsidRDefault="00C0350B" w:rsidP="00C0350B">
            <w:pPr>
              <w:spacing w:after="0" w:line="240" w:lineRule="auto"/>
              <w:rPr>
                <w:rFonts w:ascii="Times New Roman" w:eastAsia="Calibri" w:hAnsi="Times New Roman" w:cs="Times New Roman"/>
                <w:sz w:val="28"/>
                <w:szCs w:val="28"/>
                <w:lang w:eastAsia="ru-RU"/>
              </w:rPr>
            </w:pPr>
            <w:r w:rsidRPr="00C0350B">
              <w:rPr>
                <w:rFonts w:ascii="Times New Roman" w:eastAsia="Calibri" w:hAnsi="Times New Roman" w:cs="Times New Roman"/>
                <w:sz w:val="28"/>
                <w:szCs w:val="28"/>
                <w:lang w:eastAsia="ru-RU"/>
              </w:rPr>
              <w:t>Глава сельского поселения станция</w:t>
            </w:r>
          </w:p>
          <w:p w:rsidR="00C0350B" w:rsidRPr="00C0350B" w:rsidRDefault="00C0350B" w:rsidP="00C0350B">
            <w:pPr>
              <w:spacing w:after="0" w:line="240" w:lineRule="auto"/>
              <w:rPr>
                <w:rFonts w:ascii="Times New Roman" w:eastAsia="Calibri" w:hAnsi="Times New Roman" w:cs="Times New Roman"/>
                <w:sz w:val="28"/>
                <w:szCs w:val="28"/>
                <w:lang w:eastAsia="ru-RU"/>
              </w:rPr>
            </w:pPr>
            <w:r w:rsidRPr="00C0350B">
              <w:rPr>
                <w:rFonts w:ascii="Times New Roman" w:eastAsia="Calibri" w:hAnsi="Times New Roman" w:cs="Times New Roman"/>
                <w:sz w:val="28"/>
                <w:szCs w:val="28"/>
                <w:lang w:eastAsia="ru-RU"/>
              </w:rPr>
              <w:t>Клявлин</w:t>
            </w:r>
            <w:r>
              <w:rPr>
                <w:rFonts w:ascii="Times New Roman" w:eastAsia="Calibri" w:hAnsi="Times New Roman" w:cs="Times New Roman"/>
                <w:sz w:val="28"/>
                <w:szCs w:val="28"/>
                <w:lang w:eastAsia="ru-RU"/>
              </w:rPr>
              <w:t>о</w:t>
            </w:r>
            <w:r w:rsidRPr="00C0350B">
              <w:rPr>
                <w:rFonts w:ascii="Times New Roman" w:eastAsia="Calibri" w:hAnsi="Times New Roman" w:cs="Times New Roman"/>
                <w:sz w:val="28"/>
                <w:szCs w:val="28"/>
                <w:lang w:eastAsia="ru-RU"/>
              </w:rPr>
              <w:t xml:space="preserve"> муниципального района </w:t>
            </w:r>
          </w:p>
          <w:p w:rsidR="00C0350B" w:rsidRPr="00C0350B" w:rsidRDefault="00C0350B" w:rsidP="00C0350B">
            <w:pPr>
              <w:spacing w:after="0" w:line="240" w:lineRule="auto"/>
              <w:rPr>
                <w:rFonts w:ascii="Times New Roman" w:eastAsia="Calibri" w:hAnsi="Times New Roman" w:cs="Times New Roman"/>
                <w:sz w:val="28"/>
                <w:szCs w:val="28"/>
                <w:lang w:eastAsia="ru-RU"/>
              </w:rPr>
            </w:pPr>
            <w:r w:rsidRPr="00C0350B">
              <w:rPr>
                <w:rFonts w:ascii="Times New Roman" w:eastAsia="Calibri" w:hAnsi="Times New Roman" w:cs="Times New Roman"/>
                <w:sz w:val="28"/>
                <w:szCs w:val="28"/>
                <w:lang w:eastAsia="ru-RU"/>
              </w:rPr>
              <w:t xml:space="preserve">Клявлинский  Самарской области                                                   </w:t>
            </w:r>
            <w:proofErr w:type="spellStart"/>
            <w:r w:rsidRPr="00C0350B">
              <w:rPr>
                <w:rFonts w:ascii="Times New Roman" w:eastAsia="Calibri" w:hAnsi="Times New Roman" w:cs="Times New Roman"/>
                <w:sz w:val="28"/>
                <w:szCs w:val="28"/>
                <w:lang w:eastAsia="ru-RU"/>
              </w:rPr>
              <w:t>Ю.Д.Иванов</w:t>
            </w:r>
            <w:proofErr w:type="spellEnd"/>
            <w:r w:rsidRPr="00C0350B">
              <w:rPr>
                <w:rFonts w:ascii="Times New Roman" w:eastAsia="Calibri" w:hAnsi="Times New Roman" w:cs="Times New Roman"/>
                <w:sz w:val="28"/>
                <w:szCs w:val="28"/>
                <w:lang w:eastAsia="ru-RU"/>
              </w:rPr>
              <w:t xml:space="preserve">                        </w:t>
            </w:r>
          </w:p>
        </w:tc>
      </w:tr>
    </w:tbl>
    <w:p w:rsidR="00C0350B" w:rsidRPr="00C0350B" w:rsidRDefault="00C0350B" w:rsidP="00C0350B">
      <w:pPr>
        <w:spacing w:after="0" w:line="240" w:lineRule="auto"/>
        <w:ind w:firstLine="709"/>
        <w:rPr>
          <w:rFonts w:ascii="Times New Roman" w:eastAsia="Calibri" w:hAnsi="Times New Roman" w:cs="Times New Roman"/>
          <w:sz w:val="20"/>
          <w:szCs w:val="20"/>
          <w:lang w:eastAsia="ru-RU"/>
        </w:rPr>
      </w:pPr>
    </w:p>
    <w:p w:rsidR="00C0350B" w:rsidRPr="00C0350B" w:rsidRDefault="00C0350B" w:rsidP="00C0350B">
      <w:pPr>
        <w:spacing w:after="0" w:line="240" w:lineRule="auto"/>
        <w:ind w:firstLine="709"/>
        <w:rPr>
          <w:rFonts w:ascii="Times New Roman" w:eastAsia="Calibri" w:hAnsi="Times New Roman" w:cs="Times New Roman"/>
          <w:sz w:val="20"/>
          <w:szCs w:val="20"/>
          <w:lang w:eastAsia="ru-RU"/>
        </w:rPr>
      </w:pPr>
    </w:p>
    <w:p w:rsidR="00C0350B" w:rsidRPr="00C0350B" w:rsidRDefault="00C0350B" w:rsidP="00C0350B">
      <w:pPr>
        <w:spacing w:after="0" w:line="240" w:lineRule="auto"/>
        <w:ind w:firstLine="709"/>
        <w:rPr>
          <w:rFonts w:ascii="Times New Roman" w:eastAsia="Calibri" w:hAnsi="Times New Roman" w:cs="Times New Roman"/>
          <w:sz w:val="20"/>
          <w:szCs w:val="20"/>
          <w:lang w:eastAsia="ru-RU"/>
        </w:rPr>
      </w:pPr>
    </w:p>
    <w:p w:rsidR="00C0350B" w:rsidRPr="00C0350B" w:rsidRDefault="00C0350B" w:rsidP="00C0350B">
      <w:pPr>
        <w:spacing w:after="0" w:line="240" w:lineRule="auto"/>
        <w:ind w:firstLine="709"/>
        <w:rPr>
          <w:rFonts w:ascii="Times New Roman" w:eastAsia="Calibri" w:hAnsi="Times New Roman" w:cs="Times New Roman"/>
          <w:sz w:val="20"/>
          <w:szCs w:val="20"/>
          <w:lang w:eastAsia="ru-RU"/>
        </w:rPr>
      </w:pPr>
    </w:p>
    <w:p w:rsidR="00C0350B" w:rsidRPr="00C0350B" w:rsidRDefault="00C0350B" w:rsidP="00C0350B">
      <w:pPr>
        <w:spacing w:after="0" w:line="240" w:lineRule="auto"/>
        <w:ind w:firstLine="709"/>
        <w:rPr>
          <w:rFonts w:ascii="Times New Roman" w:eastAsia="Calibri" w:hAnsi="Times New Roman" w:cs="Times New Roman"/>
          <w:sz w:val="20"/>
          <w:szCs w:val="20"/>
          <w:lang w:eastAsia="ru-RU"/>
        </w:rPr>
      </w:pPr>
    </w:p>
    <w:p w:rsidR="00C0350B" w:rsidRPr="00C0350B" w:rsidRDefault="00C0350B" w:rsidP="00C0350B">
      <w:pPr>
        <w:spacing w:after="0" w:line="240" w:lineRule="auto"/>
        <w:ind w:firstLine="709"/>
        <w:rPr>
          <w:rFonts w:ascii="Times New Roman" w:eastAsia="Calibri" w:hAnsi="Times New Roman" w:cs="Times New Roman"/>
          <w:sz w:val="20"/>
          <w:szCs w:val="20"/>
          <w:lang w:eastAsia="ru-RU"/>
        </w:rPr>
      </w:pPr>
    </w:p>
    <w:p w:rsidR="00C0350B" w:rsidRPr="00C0350B" w:rsidRDefault="00C0350B" w:rsidP="00C0350B">
      <w:pPr>
        <w:spacing w:after="0" w:line="240" w:lineRule="auto"/>
        <w:ind w:firstLine="709"/>
        <w:rPr>
          <w:rFonts w:ascii="Times New Roman" w:eastAsia="Calibri" w:hAnsi="Times New Roman" w:cs="Times New Roman"/>
          <w:sz w:val="20"/>
          <w:szCs w:val="20"/>
          <w:lang w:eastAsia="ru-RU"/>
        </w:rPr>
      </w:pPr>
    </w:p>
    <w:p w:rsidR="00C0350B" w:rsidRPr="00C0350B" w:rsidRDefault="00C0350B" w:rsidP="00C0350B">
      <w:pPr>
        <w:widowControl w:val="0"/>
        <w:spacing w:after="0" w:line="322" w:lineRule="exact"/>
        <w:ind w:right="-8" w:firstLine="709"/>
        <w:jc w:val="center"/>
        <w:rPr>
          <w:rFonts w:ascii="Times New Roman" w:eastAsia="Times New Roman" w:hAnsi="Times New Roman" w:cs="Times New Roman"/>
          <w:b/>
          <w:bCs/>
          <w:sz w:val="28"/>
          <w:szCs w:val="28"/>
        </w:rPr>
      </w:pPr>
    </w:p>
    <w:p w:rsidR="00C0350B" w:rsidRDefault="00C0350B" w:rsidP="00C0350B">
      <w:pPr>
        <w:widowControl w:val="0"/>
        <w:spacing w:after="0" w:line="322" w:lineRule="exact"/>
        <w:ind w:right="-8" w:firstLine="709"/>
        <w:jc w:val="center"/>
        <w:rPr>
          <w:rFonts w:ascii="Times New Roman" w:eastAsia="Times New Roman" w:hAnsi="Times New Roman" w:cs="Times New Roman"/>
          <w:b/>
          <w:bCs/>
          <w:sz w:val="28"/>
          <w:szCs w:val="28"/>
        </w:rPr>
      </w:pPr>
    </w:p>
    <w:p w:rsidR="00C0350B" w:rsidRDefault="00C0350B" w:rsidP="00C0350B">
      <w:pPr>
        <w:widowControl w:val="0"/>
        <w:spacing w:after="0" w:line="322" w:lineRule="exact"/>
        <w:ind w:right="-8" w:firstLine="709"/>
        <w:jc w:val="center"/>
        <w:rPr>
          <w:rFonts w:ascii="Times New Roman" w:eastAsia="Times New Roman" w:hAnsi="Times New Roman" w:cs="Times New Roman"/>
          <w:b/>
          <w:bCs/>
          <w:sz w:val="28"/>
          <w:szCs w:val="28"/>
        </w:rPr>
      </w:pPr>
    </w:p>
    <w:p w:rsidR="00C0350B" w:rsidRDefault="00C0350B" w:rsidP="00C0350B">
      <w:pPr>
        <w:widowControl w:val="0"/>
        <w:spacing w:after="0" w:line="322" w:lineRule="exact"/>
        <w:ind w:right="-8" w:firstLine="709"/>
        <w:jc w:val="center"/>
        <w:rPr>
          <w:rFonts w:ascii="Times New Roman" w:eastAsia="Times New Roman" w:hAnsi="Times New Roman" w:cs="Times New Roman"/>
          <w:b/>
          <w:bCs/>
          <w:sz w:val="28"/>
          <w:szCs w:val="28"/>
        </w:rPr>
      </w:pPr>
    </w:p>
    <w:p w:rsidR="00C0350B" w:rsidRDefault="00C0350B" w:rsidP="00C0350B">
      <w:pPr>
        <w:widowControl w:val="0"/>
        <w:spacing w:after="0" w:line="322" w:lineRule="exact"/>
        <w:ind w:right="-8" w:firstLine="709"/>
        <w:jc w:val="center"/>
        <w:rPr>
          <w:rFonts w:ascii="Times New Roman" w:eastAsia="Times New Roman" w:hAnsi="Times New Roman" w:cs="Times New Roman"/>
          <w:b/>
          <w:bCs/>
          <w:sz w:val="28"/>
          <w:szCs w:val="28"/>
        </w:rPr>
      </w:pPr>
    </w:p>
    <w:p w:rsidR="00C0350B" w:rsidRDefault="00C0350B" w:rsidP="00C0350B">
      <w:pPr>
        <w:widowControl w:val="0"/>
        <w:spacing w:after="0" w:line="322" w:lineRule="exact"/>
        <w:ind w:right="-8" w:firstLine="709"/>
        <w:jc w:val="center"/>
        <w:rPr>
          <w:rFonts w:ascii="Times New Roman" w:eastAsia="Times New Roman" w:hAnsi="Times New Roman" w:cs="Times New Roman"/>
          <w:b/>
          <w:bCs/>
          <w:sz w:val="28"/>
          <w:szCs w:val="28"/>
        </w:rPr>
      </w:pPr>
    </w:p>
    <w:p w:rsidR="00C0350B" w:rsidRPr="00C0350B" w:rsidRDefault="00C0350B" w:rsidP="00C0350B">
      <w:pPr>
        <w:widowControl w:val="0"/>
        <w:spacing w:after="0" w:line="322" w:lineRule="exact"/>
        <w:ind w:right="-8" w:firstLine="709"/>
        <w:jc w:val="center"/>
        <w:rPr>
          <w:rFonts w:ascii="Times New Roman" w:eastAsia="Times New Roman" w:hAnsi="Times New Roman" w:cs="Times New Roman"/>
          <w:b/>
          <w:bCs/>
          <w:sz w:val="28"/>
          <w:szCs w:val="28"/>
        </w:rPr>
      </w:pPr>
    </w:p>
    <w:p w:rsidR="00C0350B" w:rsidRPr="00C0350B" w:rsidRDefault="00C0350B" w:rsidP="00C0350B">
      <w:pPr>
        <w:widowControl w:val="0"/>
        <w:spacing w:after="0" w:line="322" w:lineRule="exact"/>
        <w:ind w:right="-8" w:firstLine="709"/>
        <w:jc w:val="center"/>
        <w:rPr>
          <w:rFonts w:ascii="Times New Roman" w:eastAsia="Times New Roman" w:hAnsi="Times New Roman" w:cs="Times New Roman"/>
          <w:b/>
          <w:bCs/>
          <w:sz w:val="28"/>
          <w:szCs w:val="28"/>
        </w:rPr>
      </w:pPr>
    </w:p>
    <w:p w:rsidR="00C0350B" w:rsidRPr="00C0350B" w:rsidRDefault="00C0350B" w:rsidP="00C0350B">
      <w:pPr>
        <w:widowControl w:val="0"/>
        <w:spacing w:after="0" w:line="322" w:lineRule="exact"/>
        <w:ind w:right="-8"/>
        <w:rPr>
          <w:rFonts w:ascii="Times New Roman" w:eastAsia="Times New Roman" w:hAnsi="Times New Roman" w:cs="Times New Roman"/>
          <w:bCs/>
          <w:sz w:val="28"/>
          <w:szCs w:val="28"/>
        </w:rPr>
      </w:pPr>
    </w:p>
    <w:p w:rsidR="00C0350B" w:rsidRPr="00C0350B" w:rsidRDefault="00C0350B" w:rsidP="00C0350B">
      <w:pPr>
        <w:widowControl w:val="0"/>
        <w:spacing w:after="0" w:line="322" w:lineRule="exact"/>
        <w:ind w:right="-8" w:firstLine="709"/>
        <w:jc w:val="right"/>
        <w:rPr>
          <w:rFonts w:ascii="Times New Roman" w:eastAsia="Times New Roman" w:hAnsi="Times New Roman" w:cs="Times New Roman"/>
          <w:bCs/>
          <w:sz w:val="28"/>
          <w:szCs w:val="28"/>
        </w:rPr>
      </w:pPr>
    </w:p>
    <w:p w:rsidR="00C0350B" w:rsidRPr="00C0350B" w:rsidRDefault="00C0350B" w:rsidP="00C0350B">
      <w:pPr>
        <w:widowControl w:val="0"/>
        <w:spacing w:after="0" w:line="322" w:lineRule="exact"/>
        <w:ind w:right="-8" w:firstLine="709"/>
        <w:jc w:val="right"/>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lastRenderedPageBreak/>
        <w:t xml:space="preserve">УТВЕРЖДЕНО </w:t>
      </w:r>
    </w:p>
    <w:p w:rsidR="00C0350B" w:rsidRPr="00C0350B" w:rsidRDefault="00C0350B" w:rsidP="00C0350B">
      <w:pPr>
        <w:widowControl w:val="0"/>
        <w:spacing w:after="0" w:line="322" w:lineRule="exact"/>
        <w:ind w:right="-8" w:firstLine="709"/>
        <w:jc w:val="right"/>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 xml:space="preserve">                                                  постановлением Администрации сельского поселения</w:t>
      </w:r>
      <w:r>
        <w:rPr>
          <w:rFonts w:ascii="Times New Roman" w:eastAsia="Times New Roman" w:hAnsi="Times New Roman" w:cs="Times New Roman"/>
          <w:bCs/>
          <w:sz w:val="28"/>
          <w:szCs w:val="28"/>
        </w:rPr>
        <w:t xml:space="preserve"> станция Клявлино</w:t>
      </w:r>
      <w:r w:rsidRPr="00C0350B">
        <w:rPr>
          <w:rFonts w:ascii="Times New Roman" w:eastAsia="Times New Roman" w:hAnsi="Times New Roman" w:cs="Times New Roman"/>
          <w:bCs/>
          <w:sz w:val="28"/>
          <w:szCs w:val="28"/>
        </w:rPr>
        <w:t xml:space="preserve"> муниципального района</w:t>
      </w:r>
    </w:p>
    <w:p w:rsidR="00C0350B" w:rsidRPr="00C0350B" w:rsidRDefault="00C0350B" w:rsidP="00C0350B">
      <w:pPr>
        <w:widowControl w:val="0"/>
        <w:spacing w:after="0" w:line="322" w:lineRule="exact"/>
        <w:ind w:right="-8" w:firstLine="709"/>
        <w:jc w:val="right"/>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 xml:space="preserve">                                          Клявлинский Самарской области</w:t>
      </w:r>
    </w:p>
    <w:p w:rsidR="00C0350B" w:rsidRPr="00C0350B" w:rsidRDefault="00C0350B" w:rsidP="00C0350B">
      <w:pPr>
        <w:widowControl w:val="0"/>
        <w:spacing w:after="0" w:line="322" w:lineRule="exact"/>
        <w:ind w:right="-8" w:firstLine="709"/>
        <w:jc w:val="right"/>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 xml:space="preserve">                                   от </w:t>
      </w:r>
      <w:r>
        <w:rPr>
          <w:rFonts w:ascii="Times New Roman" w:eastAsia="Times New Roman" w:hAnsi="Times New Roman" w:cs="Times New Roman"/>
          <w:bCs/>
          <w:sz w:val="28"/>
          <w:szCs w:val="28"/>
        </w:rPr>
        <w:t>25.12.2023 г.</w:t>
      </w:r>
      <w:r w:rsidRPr="00C0350B">
        <w:rPr>
          <w:rFonts w:ascii="Times New Roman" w:eastAsia="Times New Roman" w:hAnsi="Times New Roman" w:cs="Times New Roman"/>
          <w:bCs/>
          <w:sz w:val="28"/>
          <w:szCs w:val="28"/>
        </w:rPr>
        <w:t xml:space="preserve"> № </w:t>
      </w:r>
      <w:r>
        <w:rPr>
          <w:rFonts w:ascii="Times New Roman" w:eastAsia="Times New Roman" w:hAnsi="Times New Roman" w:cs="Times New Roman"/>
          <w:bCs/>
          <w:sz w:val="28"/>
          <w:szCs w:val="28"/>
        </w:rPr>
        <w:t>107</w:t>
      </w:r>
      <w:r w:rsidRPr="00C0350B">
        <w:rPr>
          <w:rFonts w:ascii="Times New Roman" w:eastAsia="Times New Roman" w:hAnsi="Times New Roman" w:cs="Times New Roman"/>
          <w:bCs/>
          <w:sz w:val="28"/>
          <w:szCs w:val="28"/>
        </w:rPr>
        <w:t xml:space="preserve"> </w:t>
      </w:r>
    </w:p>
    <w:p w:rsidR="00C0350B" w:rsidRPr="00C0350B" w:rsidRDefault="00C0350B" w:rsidP="00C0350B">
      <w:pPr>
        <w:widowControl w:val="0"/>
        <w:shd w:val="clear" w:color="auto" w:fill="FFFFFF"/>
        <w:spacing w:before="720" w:after="0" w:line="322" w:lineRule="exact"/>
        <w:ind w:right="50"/>
        <w:jc w:val="center"/>
        <w:rPr>
          <w:rFonts w:ascii="Times New Roman" w:eastAsia="Times New Roman" w:hAnsi="Times New Roman" w:cs="Times New Roman"/>
          <w:b/>
          <w:bCs/>
          <w:sz w:val="28"/>
          <w:szCs w:val="28"/>
        </w:rPr>
      </w:pPr>
      <w:r w:rsidRPr="00C0350B">
        <w:rPr>
          <w:rFonts w:ascii="Times New Roman" w:eastAsia="Times New Roman" w:hAnsi="Times New Roman" w:cs="Times New Roman"/>
          <w:b/>
          <w:bCs/>
          <w:sz w:val="28"/>
          <w:szCs w:val="28"/>
        </w:rPr>
        <w:t xml:space="preserve">Административный регламент </w:t>
      </w:r>
    </w:p>
    <w:p w:rsidR="00C0350B" w:rsidRPr="00C0350B" w:rsidRDefault="00C0350B" w:rsidP="00C0350B">
      <w:pPr>
        <w:widowControl w:val="0"/>
        <w:shd w:val="clear" w:color="auto" w:fill="FFFFFF"/>
        <w:spacing w:after="0" w:line="322" w:lineRule="exact"/>
        <w:ind w:right="50"/>
        <w:jc w:val="center"/>
        <w:rPr>
          <w:rFonts w:ascii="Times New Roman" w:eastAsia="Times New Roman" w:hAnsi="Times New Roman" w:cs="Times New Roman"/>
          <w:b/>
          <w:bCs/>
          <w:sz w:val="28"/>
          <w:szCs w:val="28"/>
        </w:rPr>
      </w:pPr>
      <w:r w:rsidRPr="00C0350B">
        <w:rPr>
          <w:rFonts w:ascii="Times New Roman" w:eastAsia="Times New Roman" w:hAnsi="Times New Roman" w:cs="Times New Roman"/>
          <w:b/>
          <w:bCs/>
          <w:sz w:val="28"/>
          <w:szCs w:val="28"/>
        </w:rPr>
        <w:t xml:space="preserve">предоставления муниципальной </w:t>
      </w:r>
      <w:r w:rsidRPr="00C0350B">
        <w:rPr>
          <w:rFonts w:ascii="Times New Roman" w:eastAsia="Times New Roman" w:hAnsi="Times New Roman" w:cs="Times New Roman"/>
          <w:b/>
          <w:bCs/>
          <w:color w:val="FF0000"/>
          <w:sz w:val="28"/>
          <w:szCs w:val="28"/>
        </w:rPr>
        <w:t xml:space="preserve"> </w:t>
      </w:r>
      <w:r w:rsidRPr="00C0350B">
        <w:rPr>
          <w:rFonts w:ascii="Times New Roman" w:eastAsia="Times New Roman" w:hAnsi="Times New Roman" w:cs="Times New Roman"/>
          <w:b/>
          <w:bCs/>
          <w:sz w:val="28"/>
          <w:szCs w:val="28"/>
        </w:rPr>
        <w:t xml:space="preserve">услуги «Предоставление разрешения на осуществление земляных работ» на территории сельского поселения </w:t>
      </w:r>
      <w:r>
        <w:rPr>
          <w:rFonts w:ascii="Times New Roman" w:eastAsia="Times New Roman" w:hAnsi="Times New Roman" w:cs="Times New Roman"/>
          <w:b/>
          <w:bCs/>
          <w:sz w:val="28"/>
          <w:szCs w:val="28"/>
        </w:rPr>
        <w:t xml:space="preserve">станция Клявлино </w:t>
      </w:r>
      <w:r w:rsidRPr="00C0350B">
        <w:rPr>
          <w:rFonts w:ascii="Times New Roman" w:eastAsia="Times New Roman" w:hAnsi="Times New Roman" w:cs="Times New Roman"/>
          <w:b/>
          <w:bCs/>
          <w:sz w:val="28"/>
          <w:szCs w:val="28"/>
        </w:rPr>
        <w:t>муниципального района Клявлинский Самарской области</w:t>
      </w:r>
    </w:p>
    <w:p w:rsidR="00C0350B" w:rsidRPr="00C0350B" w:rsidRDefault="00C0350B" w:rsidP="00C0350B">
      <w:pPr>
        <w:widowControl w:val="0"/>
        <w:spacing w:after="0" w:line="240" w:lineRule="auto"/>
        <w:ind w:right="50" w:firstLine="709"/>
        <w:jc w:val="center"/>
        <w:rPr>
          <w:rFonts w:ascii="Times New Roman" w:eastAsia="Times New Roman" w:hAnsi="Times New Roman" w:cs="Times New Roman"/>
          <w:b/>
          <w:bCs/>
          <w:sz w:val="28"/>
          <w:szCs w:val="28"/>
        </w:rPr>
      </w:pPr>
    </w:p>
    <w:p w:rsidR="00C0350B" w:rsidRPr="00C0350B" w:rsidRDefault="00C0350B" w:rsidP="00C0350B">
      <w:pPr>
        <w:keepNext/>
        <w:keepLines/>
        <w:widowControl w:val="0"/>
        <w:numPr>
          <w:ilvl w:val="0"/>
          <w:numId w:val="1"/>
        </w:numPr>
        <w:tabs>
          <w:tab w:val="left" w:pos="284"/>
        </w:tabs>
        <w:spacing w:after="0" w:line="240" w:lineRule="auto"/>
        <w:ind w:right="50"/>
        <w:jc w:val="center"/>
        <w:outlineLvl w:val="2"/>
        <w:rPr>
          <w:rFonts w:ascii="Times New Roman" w:eastAsia="Times New Roman" w:hAnsi="Times New Roman" w:cs="Times New Roman"/>
          <w:b/>
          <w:bCs/>
          <w:sz w:val="28"/>
          <w:szCs w:val="28"/>
        </w:rPr>
      </w:pPr>
      <w:bookmarkStart w:id="0" w:name="bookmark0"/>
      <w:r w:rsidRPr="00C0350B">
        <w:rPr>
          <w:rFonts w:ascii="Times New Roman" w:eastAsia="Times New Roman" w:hAnsi="Times New Roman" w:cs="Times New Roman"/>
          <w:b/>
          <w:bCs/>
          <w:sz w:val="28"/>
          <w:szCs w:val="28"/>
        </w:rPr>
        <w:t>Общие положени</w:t>
      </w:r>
      <w:bookmarkEnd w:id="0"/>
      <w:r w:rsidRPr="00C0350B">
        <w:rPr>
          <w:rFonts w:ascii="Times New Roman" w:eastAsia="Times New Roman" w:hAnsi="Times New Roman" w:cs="Times New Roman"/>
          <w:b/>
          <w:bCs/>
          <w:sz w:val="28"/>
          <w:szCs w:val="28"/>
        </w:rPr>
        <w:t>я</w:t>
      </w:r>
    </w:p>
    <w:p w:rsidR="00C0350B" w:rsidRPr="00C0350B" w:rsidRDefault="00C0350B" w:rsidP="00C0350B">
      <w:pPr>
        <w:keepNext/>
        <w:keepLines/>
        <w:widowControl w:val="0"/>
        <w:tabs>
          <w:tab w:val="left" w:pos="284"/>
        </w:tabs>
        <w:spacing w:after="0" w:line="240" w:lineRule="auto"/>
        <w:ind w:right="50"/>
        <w:jc w:val="both"/>
        <w:outlineLvl w:val="2"/>
        <w:rPr>
          <w:rFonts w:ascii="Times New Roman" w:eastAsia="Times New Roman" w:hAnsi="Times New Roman" w:cs="Times New Roman"/>
          <w:b/>
          <w:bCs/>
          <w:sz w:val="28"/>
          <w:szCs w:val="28"/>
        </w:rPr>
      </w:pPr>
      <w:r w:rsidRPr="00C0350B">
        <w:rPr>
          <w:rFonts w:ascii="Times New Roman" w:eastAsia="Times New Roman" w:hAnsi="Times New Roman" w:cs="Times New Roman"/>
          <w:b/>
          <w:bCs/>
          <w:sz w:val="28"/>
          <w:szCs w:val="28"/>
        </w:rPr>
        <w:t xml:space="preserve">              Предмет регулирования Административного регламента</w:t>
      </w:r>
    </w:p>
    <w:p w:rsid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color w:val="000000" w:themeColor="text1"/>
          <w:sz w:val="28"/>
          <w:szCs w:val="28"/>
        </w:rPr>
      </w:pP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color w:val="000000" w:themeColor="text1"/>
          <w:sz w:val="28"/>
          <w:szCs w:val="28"/>
        </w:rPr>
      </w:pPr>
      <w:r w:rsidRPr="00C0350B">
        <w:rPr>
          <w:rFonts w:ascii="Times New Roman" w:eastAsia="Times New Roman" w:hAnsi="Times New Roman" w:cs="Times New Roman"/>
          <w:bCs/>
          <w:color w:val="000000" w:themeColor="text1"/>
          <w:sz w:val="28"/>
          <w:szCs w:val="28"/>
        </w:rPr>
        <w:t xml:space="preserve">1.1. </w:t>
      </w:r>
      <w:proofErr w:type="gramStart"/>
      <w:r w:rsidRPr="00C0350B">
        <w:rPr>
          <w:rFonts w:ascii="Times New Roman" w:eastAsia="Times New Roman" w:hAnsi="Times New Roman" w:cs="Times New Roman"/>
          <w:bCs/>
          <w:color w:val="000000" w:themeColor="text1"/>
          <w:sz w:val="28"/>
          <w:szCs w:val="28"/>
        </w:rPr>
        <w:t xml:space="preserve">Настоящий административный регламент предоставления муниципальной  услуги «Предоставление разрешения на осуществление земляных работ»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C0350B">
        <w:rPr>
          <w:rFonts w:ascii="Times New Roman" w:eastAsia="Times New Roman" w:hAnsi="Times New Roman" w:cs="Times New Roman"/>
          <w:bCs/>
          <w:sz w:val="28"/>
          <w:szCs w:val="28"/>
        </w:rPr>
        <w:t xml:space="preserve">в том числе особенности выполнения административных процедур в электронной форме, </w:t>
      </w:r>
      <w:r w:rsidRPr="00C0350B">
        <w:rPr>
          <w:rFonts w:ascii="Times New Roman" w:eastAsia="Times New Roman" w:hAnsi="Times New Roman" w:cs="Times New Roman"/>
          <w:bCs/>
          <w:color w:val="000000" w:themeColor="text1"/>
          <w:sz w:val="28"/>
          <w:szCs w:val="28"/>
        </w:rPr>
        <w:t>при предоставлении муниципальной  услуги «Предоставление разрешения на осуществление земляных работ» (далее - муниципальная услуга).</w:t>
      </w:r>
      <w:proofErr w:type="gramEnd"/>
    </w:p>
    <w:p w:rsidR="00C0350B" w:rsidRPr="00C0350B" w:rsidRDefault="00C0350B" w:rsidP="00C0350B">
      <w:pPr>
        <w:widowControl w:val="0"/>
        <w:shd w:val="clear" w:color="auto" w:fill="FFFFFF"/>
        <w:spacing w:after="0" w:line="240" w:lineRule="auto"/>
        <w:ind w:firstLine="567"/>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Настоящий Административный регламент применяется при </w:t>
      </w:r>
      <w:r w:rsidRPr="00C0350B">
        <w:rPr>
          <w:rFonts w:ascii="Times New Roman" w:eastAsia="Times New Roman" w:hAnsi="Times New Roman" w:cs="Times New Roman"/>
          <w:bCs/>
          <w:color w:val="000000" w:themeColor="text1"/>
          <w:sz w:val="28"/>
          <w:szCs w:val="28"/>
        </w:rPr>
        <w:t xml:space="preserve">предоставлении разрешения на осуществление земляных работ </w:t>
      </w:r>
      <w:r w:rsidRPr="00C0350B">
        <w:rPr>
          <w:rFonts w:ascii="Times New Roman" w:eastAsia="Arial Unicode MS" w:hAnsi="Times New Roman" w:cs="Times New Roman"/>
          <w:color w:val="000000"/>
          <w:sz w:val="28"/>
          <w:szCs w:val="28"/>
          <w:lang w:eastAsia="ru-RU" w:bidi="ru-RU"/>
        </w:rPr>
        <w:t>в случаях</w:t>
      </w:r>
      <w:r w:rsidRPr="00C0350B">
        <w:rPr>
          <w:rFonts w:ascii="Times New Roman" w:eastAsia="Times New Roman" w:hAnsi="Times New Roman" w:cs="Times New Roman"/>
          <w:bCs/>
          <w:color w:val="FF0000"/>
          <w:sz w:val="28"/>
          <w:szCs w:val="28"/>
        </w:rPr>
        <w:t>:</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color w:val="000000" w:themeColor="text1"/>
          <w:sz w:val="28"/>
          <w:szCs w:val="28"/>
        </w:rPr>
      </w:pPr>
      <w:r w:rsidRPr="00C0350B">
        <w:rPr>
          <w:rFonts w:ascii="Times New Roman" w:eastAsia="Times New Roman" w:hAnsi="Times New Roman" w:cs="Times New Roman"/>
          <w:bCs/>
          <w:color w:val="000000" w:themeColor="text1"/>
          <w:sz w:val="28"/>
          <w:szCs w:val="28"/>
        </w:rPr>
        <w:t>1) размещения объектов, не являющихся объектами капитального строительства;</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color w:val="000000" w:themeColor="text1"/>
          <w:sz w:val="28"/>
          <w:szCs w:val="28"/>
        </w:rPr>
      </w:pPr>
      <w:r w:rsidRPr="00C0350B">
        <w:rPr>
          <w:rFonts w:ascii="Times New Roman" w:eastAsia="Times New Roman" w:hAnsi="Times New Roman" w:cs="Times New Roman"/>
          <w:bCs/>
          <w:color w:val="000000" w:themeColor="text1"/>
          <w:sz w:val="28"/>
          <w:szCs w:val="28"/>
        </w:rPr>
        <w:t>2) осуществления работ по благоустройству территории сельского поселения станция Клявлино муниципального района Клявлинский Самарской области.</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color w:val="FF0000"/>
          <w:sz w:val="28"/>
          <w:szCs w:val="28"/>
        </w:rPr>
      </w:pPr>
      <w:r w:rsidRPr="00C0350B">
        <w:rPr>
          <w:rFonts w:ascii="Times New Roman" w:eastAsia="Times New Roman" w:hAnsi="Times New Roman" w:cs="Times New Roman"/>
          <w:bCs/>
          <w:color w:val="000000" w:themeColor="text1"/>
          <w:sz w:val="28"/>
          <w:szCs w:val="28"/>
        </w:rPr>
        <w:t>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направляется уведомление о проведении земляных работ по форме согласно приложению № 12 к настоящему Административному регламенту.</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color w:val="000000" w:themeColor="text1"/>
          <w:sz w:val="28"/>
          <w:szCs w:val="28"/>
        </w:rPr>
      </w:pPr>
      <w:r w:rsidRPr="00C0350B">
        <w:rPr>
          <w:rFonts w:ascii="Times New Roman" w:eastAsia="Times New Roman" w:hAnsi="Times New Roman" w:cs="Times New Roman"/>
          <w:bCs/>
          <w:color w:val="000000" w:themeColor="text1"/>
          <w:sz w:val="28"/>
          <w:szCs w:val="28"/>
        </w:rPr>
        <w:t>Под аварией в настоящем регламенте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w:t>
      </w:r>
      <w:r w:rsidRPr="00C0350B">
        <w:rPr>
          <w:rFonts w:ascii="Times New Roman" w:eastAsia="Times New Roman" w:hAnsi="Times New Roman" w:cs="Times New Roman"/>
          <w:bCs/>
          <w:color w:val="000000" w:themeColor="text1"/>
          <w:sz w:val="28"/>
          <w:szCs w:val="28"/>
          <w:highlight w:val="yellow"/>
        </w:rPr>
        <w:t xml:space="preserve"> </w:t>
      </w:r>
      <w:r w:rsidRPr="00C0350B">
        <w:rPr>
          <w:rFonts w:ascii="Times New Roman" w:eastAsia="Times New Roman" w:hAnsi="Times New Roman" w:cs="Times New Roman"/>
          <w:bCs/>
          <w:color w:val="000000" w:themeColor="text1"/>
          <w:sz w:val="28"/>
          <w:szCs w:val="28"/>
        </w:rPr>
        <w:t>нарушению производственного или транспортного процесса, нанесению ущерба окружающей среде.</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color w:val="000000" w:themeColor="text1"/>
          <w:sz w:val="28"/>
          <w:szCs w:val="28"/>
        </w:rPr>
      </w:pPr>
      <w:r w:rsidRPr="00C0350B">
        <w:rPr>
          <w:rFonts w:ascii="Times New Roman" w:eastAsia="Times New Roman" w:hAnsi="Times New Roman" w:cs="Times New Roman"/>
          <w:bCs/>
          <w:color w:val="000000" w:themeColor="text1"/>
          <w:sz w:val="28"/>
          <w:szCs w:val="28"/>
        </w:rPr>
        <w:t xml:space="preserve">В случае если земляные работы в результате аварий необходимо провести в нерабочий день, соответствующее уведомление направляется в </w:t>
      </w:r>
      <w:r w:rsidRPr="00C0350B">
        <w:rPr>
          <w:rFonts w:ascii="Times New Roman" w:eastAsia="Times New Roman" w:hAnsi="Times New Roman" w:cs="Times New Roman"/>
          <w:bCs/>
          <w:color w:val="000000" w:themeColor="text1"/>
          <w:sz w:val="28"/>
          <w:szCs w:val="28"/>
        </w:rPr>
        <w:lastRenderedPageBreak/>
        <w:t>уполномоченный орган в ближайший рабочий день.</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color w:val="000000" w:themeColor="text1"/>
          <w:sz w:val="28"/>
          <w:szCs w:val="28"/>
        </w:rPr>
      </w:pPr>
      <w:r w:rsidRPr="00C0350B">
        <w:rPr>
          <w:rFonts w:ascii="Times New Roman" w:eastAsia="Times New Roman" w:hAnsi="Times New Roman" w:cs="Times New Roman"/>
          <w:bCs/>
          <w:color w:val="000000" w:themeColor="text1"/>
          <w:sz w:val="28"/>
          <w:szCs w:val="28"/>
        </w:rPr>
        <w:t>Порядок проведения земляных работ в результате аварий, а также порядок и сроки восстановления элементов благоустройства определяются правилами благоустройства сельского поселения.</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color w:val="000000" w:themeColor="text1"/>
          <w:sz w:val="28"/>
          <w:szCs w:val="28"/>
        </w:rPr>
      </w:pPr>
      <w:r w:rsidRPr="00C0350B">
        <w:rPr>
          <w:rFonts w:ascii="Times New Roman" w:eastAsia="Times New Roman" w:hAnsi="Times New Roman" w:cs="Times New Roman"/>
          <w:bCs/>
          <w:color w:val="000000" w:themeColor="text1"/>
          <w:sz w:val="28"/>
          <w:szCs w:val="28"/>
        </w:rPr>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
          <w:bCs/>
          <w:sz w:val="28"/>
          <w:szCs w:val="28"/>
        </w:rPr>
      </w:pPr>
      <w:r w:rsidRPr="00C0350B">
        <w:rPr>
          <w:rFonts w:ascii="Times New Roman" w:eastAsia="Times New Roman" w:hAnsi="Times New Roman" w:cs="Times New Roman"/>
          <w:b/>
          <w:bCs/>
          <w:sz w:val="28"/>
          <w:szCs w:val="28"/>
        </w:rPr>
        <w:t xml:space="preserve">                                        </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
          <w:bCs/>
          <w:sz w:val="28"/>
          <w:szCs w:val="28"/>
        </w:rPr>
      </w:pPr>
      <w:r w:rsidRPr="00C0350B">
        <w:rPr>
          <w:rFonts w:ascii="Times New Roman" w:eastAsia="Times New Roman" w:hAnsi="Times New Roman" w:cs="Times New Roman"/>
          <w:b/>
          <w:bCs/>
          <w:sz w:val="28"/>
          <w:szCs w:val="28"/>
        </w:rPr>
        <w:t xml:space="preserve">                                  Круг Заявителей</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
          <w:bCs/>
          <w:sz w:val="28"/>
          <w:szCs w:val="28"/>
        </w:rPr>
      </w:pPr>
    </w:p>
    <w:p w:rsidR="00C0350B" w:rsidRPr="00C0350B" w:rsidRDefault="00C0350B" w:rsidP="00C0350B">
      <w:pPr>
        <w:widowControl w:val="0"/>
        <w:tabs>
          <w:tab w:val="left" w:pos="1517"/>
        </w:tabs>
        <w:spacing w:after="0" w:line="240" w:lineRule="auto"/>
        <w:ind w:right="50" w:firstLine="709"/>
        <w:jc w:val="both"/>
        <w:rPr>
          <w:rFonts w:ascii="Arial Unicode MS" w:eastAsia="Arial Unicode MS" w:hAnsi="Arial Unicode MS" w:cs="Arial Unicode MS"/>
          <w:color w:val="000000"/>
          <w:sz w:val="24"/>
          <w:szCs w:val="24"/>
          <w:lang w:eastAsia="ru-RU" w:bidi="ru-RU"/>
        </w:rPr>
      </w:pPr>
      <w:r w:rsidRPr="00C0350B">
        <w:rPr>
          <w:rFonts w:ascii="Times New Roman" w:eastAsia="Times New Roman" w:hAnsi="Times New Roman" w:cs="Times New Roman"/>
          <w:bCs/>
          <w:sz w:val="28"/>
          <w:szCs w:val="28"/>
        </w:rPr>
        <w:t xml:space="preserve">1.2. </w:t>
      </w:r>
      <w:r w:rsidRPr="00C0350B">
        <w:rPr>
          <w:rFonts w:ascii="Times New Roman" w:eastAsia="Arial Unicode MS" w:hAnsi="Times New Roman" w:cs="Times New Roman"/>
          <w:color w:val="000000"/>
          <w:sz w:val="28"/>
          <w:szCs w:val="28"/>
          <w:lang w:eastAsia="ru-RU" w:bidi="ru-RU"/>
        </w:rPr>
        <w:t xml:space="preserve">Заявителями на получение муниципальной  услуги являются </w:t>
      </w:r>
      <w:r w:rsidRPr="00C0350B">
        <w:rPr>
          <w:rFonts w:ascii="Times New Roman" w:eastAsia="Times New Roman" w:hAnsi="Times New Roman" w:cs="Times New Roman"/>
          <w:bCs/>
          <w:sz w:val="28"/>
          <w:szCs w:val="28"/>
        </w:rPr>
        <w:t>физические лица, индивидуальные предприниматели, юридические лица (далее – Заявитель).</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 xml:space="preserve">1.3. </w:t>
      </w:r>
      <w:proofErr w:type="gramStart"/>
      <w:r w:rsidRPr="00C0350B">
        <w:rPr>
          <w:rFonts w:ascii="Times New Roman" w:eastAsia="Times New Roman" w:hAnsi="Times New Roman" w:cs="Times New Roman"/>
          <w:bCs/>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C0350B" w:rsidRPr="00C0350B" w:rsidRDefault="00C0350B" w:rsidP="00C0350B">
      <w:pPr>
        <w:widowControl w:val="0"/>
        <w:tabs>
          <w:tab w:val="left" w:pos="1517"/>
        </w:tabs>
        <w:spacing w:after="0" w:line="240" w:lineRule="auto"/>
        <w:ind w:right="50"/>
        <w:jc w:val="both"/>
        <w:rPr>
          <w:rFonts w:ascii="Times New Roman" w:eastAsia="Times New Roman" w:hAnsi="Times New Roman" w:cs="Times New Roman"/>
          <w:bCs/>
          <w:sz w:val="28"/>
          <w:szCs w:val="28"/>
        </w:rPr>
      </w:pPr>
    </w:p>
    <w:p w:rsidR="00C0350B" w:rsidRPr="00C0350B" w:rsidRDefault="00C0350B" w:rsidP="00C0350B">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r w:rsidRPr="00C0350B">
        <w:rPr>
          <w:rFonts w:ascii="Times New Roman" w:eastAsia="Times New Roman" w:hAnsi="Times New Roman" w:cs="Times New Roman"/>
          <w:b/>
          <w:bCs/>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C0350B" w:rsidRPr="00C0350B" w:rsidRDefault="00C0350B" w:rsidP="00C0350B">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p>
    <w:p w:rsidR="00C0350B" w:rsidRPr="00C0350B" w:rsidRDefault="00C0350B" w:rsidP="00C0350B">
      <w:pPr>
        <w:widowControl w:val="0"/>
        <w:tabs>
          <w:tab w:val="left" w:pos="1494"/>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 xml:space="preserve">1.4. </w:t>
      </w:r>
      <w:r w:rsidRPr="00C0350B">
        <w:rPr>
          <w:rFonts w:ascii="Times New Roman" w:eastAsia="Calibri" w:hAnsi="Times New Roman" w:cs="Arial Unicode MS"/>
          <w:sz w:val="28"/>
          <w:szCs w:val="28"/>
          <w:lang w:eastAsia="ru-RU" w:bidi="ru-RU"/>
        </w:rPr>
        <w:t>Муниципальная услуга должна быть предоставлена Заявителю в соответствии с вариантом предоставления муниципальной  услуги предоставление разрешений на осуществление земляных работ.</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1.5. Признаки Заявителя определяются путем профилирования,  осуществляемого в соответствии с настоящим Административным регламентом.</w:t>
      </w:r>
    </w:p>
    <w:p w:rsidR="00C0350B" w:rsidRPr="00C0350B" w:rsidRDefault="00C0350B" w:rsidP="00C0350B">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p>
    <w:p w:rsidR="00C0350B" w:rsidRPr="00C0350B" w:rsidRDefault="00C0350B" w:rsidP="00C0350B">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r w:rsidRPr="00C0350B">
        <w:rPr>
          <w:rFonts w:ascii="Times New Roman" w:eastAsia="Times New Roman" w:hAnsi="Times New Roman" w:cs="Times New Roman"/>
          <w:b/>
          <w:bCs/>
          <w:sz w:val="28"/>
          <w:szCs w:val="28"/>
        </w:rPr>
        <w:t xml:space="preserve">II. Стандарт предоставления муниципальной  услуги </w:t>
      </w:r>
    </w:p>
    <w:p w:rsidR="00C0350B" w:rsidRPr="00C0350B" w:rsidRDefault="00C0350B" w:rsidP="00C0350B">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p>
    <w:p w:rsidR="00C0350B" w:rsidRPr="00C0350B" w:rsidRDefault="00C0350B" w:rsidP="00C0350B">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r w:rsidRPr="00C0350B">
        <w:rPr>
          <w:rFonts w:ascii="Times New Roman" w:eastAsia="Times New Roman" w:hAnsi="Times New Roman" w:cs="Times New Roman"/>
          <w:b/>
          <w:bCs/>
          <w:sz w:val="28"/>
          <w:szCs w:val="28"/>
        </w:rPr>
        <w:t>Наименование муниципальной  услуги</w:t>
      </w:r>
    </w:p>
    <w:p w:rsidR="00C0350B" w:rsidRPr="00C0350B" w:rsidRDefault="00C0350B" w:rsidP="00C0350B">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2.1.</w:t>
      </w:r>
      <w:r w:rsidRPr="00C0350B">
        <w:rPr>
          <w:rFonts w:ascii="Times New Roman" w:eastAsia="Times New Roman" w:hAnsi="Times New Roman" w:cs="Times New Roman"/>
          <w:bCs/>
          <w:sz w:val="28"/>
          <w:szCs w:val="28"/>
        </w:rPr>
        <w:tab/>
        <w:t xml:space="preserve"> Муниципальная услуга «Предоставление разрешения на осуществление земляных работ».</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p>
    <w:p w:rsidR="00C0350B" w:rsidRPr="00C0350B" w:rsidRDefault="00C0350B" w:rsidP="00C0350B">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r w:rsidRPr="00C0350B">
        <w:rPr>
          <w:rFonts w:ascii="Times New Roman" w:eastAsia="Times New Roman" w:hAnsi="Times New Roman" w:cs="Times New Roman"/>
          <w:b/>
          <w:bCs/>
          <w:sz w:val="28"/>
          <w:szCs w:val="28"/>
        </w:rPr>
        <w:t>Наименование органа местного самоуправления (организации), предоставляющего муниципальную услугу</w:t>
      </w:r>
    </w:p>
    <w:p w:rsidR="00C0350B" w:rsidRPr="00C0350B" w:rsidRDefault="00C0350B" w:rsidP="00C0350B">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p>
    <w:p w:rsidR="00C0350B" w:rsidRDefault="00C0350B" w:rsidP="00C0350B">
      <w:pPr>
        <w:widowControl w:val="0"/>
        <w:spacing w:after="0" w:line="240" w:lineRule="auto"/>
        <w:ind w:firstLine="709"/>
        <w:jc w:val="both"/>
        <w:rPr>
          <w:rFonts w:ascii="Times New Roman" w:eastAsia="Arial Unicode MS" w:hAnsi="Times New Roman" w:cs="Times New Roman"/>
          <w:sz w:val="28"/>
          <w:szCs w:val="28"/>
          <w:lang w:eastAsia="ru-RU" w:bidi="ru-RU"/>
        </w:rPr>
      </w:pPr>
    </w:p>
    <w:p w:rsidR="00C0350B" w:rsidRPr="00C0350B" w:rsidRDefault="00C0350B" w:rsidP="00C0350B">
      <w:pPr>
        <w:widowControl w:val="0"/>
        <w:spacing w:after="0" w:line="240" w:lineRule="auto"/>
        <w:ind w:firstLine="709"/>
        <w:jc w:val="both"/>
        <w:rPr>
          <w:rFonts w:ascii="Times New Roman" w:eastAsia="Times New Roman" w:hAnsi="Times New Roman" w:cs="Times New Roman"/>
          <w:bCs/>
          <w:sz w:val="28"/>
          <w:szCs w:val="28"/>
        </w:rPr>
      </w:pPr>
      <w:r w:rsidRPr="00C0350B">
        <w:rPr>
          <w:rFonts w:ascii="Times New Roman" w:eastAsia="Arial Unicode MS" w:hAnsi="Times New Roman" w:cs="Times New Roman"/>
          <w:sz w:val="28"/>
          <w:szCs w:val="28"/>
          <w:lang w:eastAsia="ru-RU" w:bidi="ru-RU"/>
        </w:rPr>
        <w:lastRenderedPageBreak/>
        <w:t xml:space="preserve">2.2. Муниципальная услуга предоставляется Администрацией сельского поселения </w:t>
      </w:r>
      <w:r>
        <w:rPr>
          <w:rFonts w:ascii="Times New Roman" w:eastAsia="Arial Unicode MS" w:hAnsi="Times New Roman" w:cs="Times New Roman"/>
          <w:sz w:val="28"/>
          <w:szCs w:val="28"/>
          <w:lang w:eastAsia="ru-RU" w:bidi="ru-RU"/>
        </w:rPr>
        <w:t>станция Клявлино</w:t>
      </w:r>
      <w:r w:rsidRPr="00C0350B">
        <w:rPr>
          <w:rFonts w:ascii="Times New Roman" w:eastAsia="Arial Unicode MS" w:hAnsi="Times New Roman" w:cs="Times New Roman"/>
          <w:sz w:val="28"/>
          <w:szCs w:val="28"/>
          <w:lang w:eastAsia="ru-RU" w:bidi="ru-RU"/>
        </w:rPr>
        <w:t xml:space="preserve"> муниципального района  Клявлинский Самарской области (далее – Уполномоченный орган).</w:t>
      </w:r>
    </w:p>
    <w:p w:rsidR="00C0350B" w:rsidRPr="00C0350B" w:rsidRDefault="00C0350B" w:rsidP="00C0350B">
      <w:pPr>
        <w:widowControl w:val="0"/>
        <w:spacing w:after="0" w:line="240" w:lineRule="auto"/>
        <w:ind w:firstLine="709"/>
        <w:jc w:val="both"/>
        <w:rPr>
          <w:rFonts w:ascii="Times New Roman" w:eastAsia="Arial Unicode MS" w:hAnsi="Times New Roman" w:cs="Times New Roman"/>
          <w:sz w:val="28"/>
          <w:szCs w:val="28"/>
          <w:lang w:eastAsia="ru-RU" w:bidi="ru-RU"/>
        </w:rPr>
      </w:pPr>
      <w:r w:rsidRPr="00C0350B">
        <w:rPr>
          <w:rFonts w:ascii="Times New Roman" w:eastAsia="Times New Roman" w:hAnsi="Times New Roman" w:cs="Times New Roman"/>
          <w:bCs/>
          <w:sz w:val="28"/>
          <w:szCs w:val="28"/>
        </w:rPr>
        <w:t xml:space="preserve">2.3. </w:t>
      </w:r>
      <w:r w:rsidRPr="00C0350B">
        <w:rPr>
          <w:rFonts w:ascii="Times New Roman" w:eastAsia="Arial Unicode MS" w:hAnsi="Times New Roman" w:cs="Times New Roman"/>
          <w:sz w:val="28"/>
          <w:szCs w:val="28"/>
          <w:lang w:eastAsia="ru-RU" w:bidi="ru-RU"/>
        </w:rPr>
        <w:t xml:space="preserve">При предоставлении муниципальной  услуги Уполномоченный орган взаимодействует </w:t>
      </w:r>
      <w:proofErr w:type="gramStart"/>
      <w:r w:rsidRPr="00C0350B">
        <w:rPr>
          <w:rFonts w:ascii="Times New Roman" w:eastAsia="Arial Unicode MS" w:hAnsi="Times New Roman" w:cs="Times New Roman"/>
          <w:sz w:val="28"/>
          <w:szCs w:val="28"/>
          <w:lang w:eastAsia="ru-RU" w:bidi="ru-RU"/>
        </w:rPr>
        <w:t>с</w:t>
      </w:r>
      <w:proofErr w:type="gramEnd"/>
      <w:r w:rsidRPr="00C0350B">
        <w:rPr>
          <w:rFonts w:ascii="Times New Roman" w:eastAsia="Arial Unicode MS" w:hAnsi="Times New Roman" w:cs="Times New Roman"/>
          <w:sz w:val="28"/>
          <w:szCs w:val="28"/>
          <w:lang w:eastAsia="ru-RU" w:bidi="ru-RU"/>
        </w:rPr>
        <w:t>:</w:t>
      </w:r>
    </w:p>
    <w:p w:rsidR="00C0350B" w:rsidRPr="00C0350B" w:rsidRDefault="00C0350B" w:rsidP="00C0350B">
      <w:pPr>
        <w:widowControl w:val="0"/>
        <w:numPr>
          <w:ilvl w:val="0"/>
          <w:numId w:val="3"/>
        </w:numPr>
        <w:tabs>
          <w:tab w:val="left" w:pos="993"/>
          <w:tab w:val="left" w:pos="1479"/>
        </w:tabs>
        <w:spacing w:after="0" w:line="240" w:lineRule="auto"/>
        <w:ind w:firstLine="709"/>
        <w:jc w:val="both"/>
        <w:rPr>
          <w:rFonts w:ascii="Times New Roman" w:eastAsia="Arial Unicode MS" w:hAnsi="Times New Roman" w:cs="Times New Roman"/>
          <w:sz w:val="28"/>
          <w:szCs w:val="28"/>
          <w:lang w:eastAsia="ru-RU" w:bidi="ru-RU"/>
        </w:rPr>
      </w:pPr>
      <w:r w:rsidRPr="00C0350B">
        <w:rPr>
          <w:rFonts w:ascii="Times New Roman" w:eastAsia="Arial Unicode MS"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0350B" w:rsidRPr="00C0350B" w:rsidRDefault="00C0350B" w:rsidP="00C0350B">
      <w:pPr>
        <w:widowControl w:val="0"/>
        <w:numPr>
          <w:ilvl w:val="0"/>
          <w:numId w:val="3"/>
        </w:numPr>
        <w:tabs>
          <w:tab w:val="left" w:pos="993"/>
          <w:tab w:val="left" w:pos="1479"/>
        </w:tabs>
        <w:spacing w:after="0" w:line="240" w:lineRule="auto"/>
        <w:ind w:firstLine="709"/>
        <w:jc w:val="both"/>
        <w:rPr>
          <w:rFonts w:ascii="Times New Roman" w:eastAsia="Arial Unicode MS" w:hAnsi="Times New Roman" w:cs="Times New Roman"/>
          <w:sz w:val="28"/>
          <w:szCs w:val="28"/>
          <w:lang w:eastAsia="ru-RU" w:bidi="ru-RU"/>
        </w:rPr>
      </w:pPr>
      <w:r w:rsidRPr="00C0350B">
        <w:rPr>
          <w:rFonts w:ascii="Times New Roman" w:eastAsia="Arial Unicode MS" w:hAnsi="Times New Roman" w:cs="Times New Roman"/>
          <w:sz w:val="28"/>
          <w:szCs w:val="28"/>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0350B" w:rsidRPr="00C0350B" w:rsidRDefault="00C0350B" w:rsidP="00C0350B">
      <w:pPr>
        <w:widowControl w:val="0"/>
        <w:numPr>
          <w:ilvl w:val="0"/>
          <w:numId w:val="3"/>
        </w:numPr>
        <w:tabs>
          <w:tab w:val="left" w:pos="993"/>
          <w:tab w:val="left" w:pos="1479"/>
        </w:tabs>
        <w:spacing w:after="0" w:line="240" w:lineRule="auto"/>
        <w:ind w:firstLine="709"/>
        <w:jc w:val="both"/>
        <w:rPr>
          <w:rFonts w:ascii="Times New Roman" w:eastAsia="Arial Unicode MS" w:hAnsi="Times New Roman" w:cs="Times New Roman"/>
          <w:sz w:val="28"/>
          <w:szCs w:val="28"/>
          <w:lang w:eastAsia="ru-RU" w:bidi="ru-RU"/>
        </w:rPr>
      </w:pPr>
      <w:r w:rsidRPr="00C0350B">
        <w:rPr>
          <w:rFonts w:ascii="Times New Roman" w:eastAsia="Arial Unicode MS" w:hAnsi="Times New Roman" w:cs="Times New Roman"/>
          <w:sz w:val="28"/>
          <w:szCs w:val="28"/>
          <w:lang w:eastAsia="ru-RU" w:bidi="ru-RU"/>
        </w:rPr>
        <w:t>иными органами государственной власти, органами местного самоуправления, уполномоченными на предоставление документов, указанных в пункте 2.16 настоящего Административного регламента.</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proofErr w:type="gramStart"/>
      <w:r w:rsidRPr="00C0350B">
        <w:rPr>
          <w:rFonts w:ascii="Times New Roman" w:eastAsia="Times New Roman" w:hAnsi="Times New Roman" w:cs="Times New Roman"/>
          <w:bCs/>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C0350B" w:rsidRPr="00C0350B" w:rsidRDefault="00C0350B" w:rsidP="00C0350B">
      <w:pPr>
        <w:widowControl w:val="0"/>
        <w:tabs>
          <w:tab w:val="left" w:pos="1517"/>
        </w:tabs>
        <w:spacing w:after="0" w:line="240" w:lineRule="auto"/>
        <w:ind w:right="50"/>
        <w:jc w:val="both"/>
        <w:rPr>
          <w:rFonts w:ascii="Times New Roman" w:eastAsia="Times New Roman" w:hAnsi="Times New Roman" w:cs="Times New Roman"/>
          <w:bCs/>
          <w:sz w:val="28"/>
          <w:szCs w:val="28"/>
        </w:rPr>
      </w:pPr>
    </w:p>
    <w:p w:rsidR="00C0350B" w:rsidRPr="00C0350B" w:rsidRDefault="00C0350B" w:rsidP="00C0350B">
      <w:pPr>
        <w:widowControl w:val="0"/>
        <w:tabs>
          <w:tab w:val="left" w:pos="1517"/>
        </w:tabs>
        <w:spacing w:after="0" w:line="240" w:lineRule="auto"/>
        <w:ind w:right="50" w:firstLine="709"/>
        <w:jc w:val="center"/>
        <w:rPr>
          <w:rFonts w:ascii="Times New Roman" w:eastAsia="Times New Roman" w:hAnsi="Times New Roman" w:cs="Times New Roman"/>
          <w:b/>
          <w:bCs/>
          <w:color w:val="000000" w:themeColor="text1"/>
          <w:sz w:val="28"/>
          <w:szCs w:val="28"/>
        </w:rPr>
      </w:pPr>
      <w:r w:rsidRPr="00C0350B">
        <w:rPr>
          <w:rFonts w:ascii="Times New Roman" w:eastAsia="Times New Roman" w:hAnsi="Times New Roman" w:cs="Times New Roman"/>
          <w:b/>
          <w:bCs/>
          <w:color w:val="000000" w:themeColor="text1"/>
          <w:sz w:val="28"/>
          <w:szCs w:val="28"/>
        </w:rPr>
        <w:t>Результат предоставления муниципальной  услуги</w:t>
      </w:r>
    </w:p>
    <w:p w:rsidR="00C0350B" w:rsidRPr="00C0350B" w:rsidRDefault="00C0350B" w:rsidP="00C0350B">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 xml:space="preserve">2.5.  </w:t>
      </w:r>
      <w:r w:rsidRPr="00C0350B">
        <w:rPr>
          <w:rFonts w:ascii="Times New Roman" w:eastAsia="Arial Unicode MS" w:hAnsi="Times New Roman" w:cs="Times New Roman"/>
          <w:color w:val="000000"/>
          <w:sz w:val="28"/>
          <w:szCs w:val="28"/>
          <w:lang w:eastAsia="ru-RU" w:bidi="ru-RU"/>
        </w:rPr>
        <w:t xml:space="preserve">Результатом предоставления муниципальной </w:t>
      </w:r>
      <w:r w:rsidRPr="00C0350B">
        <w:rPr>
          <w:rFonts w:ascii="Times New Roman" w:eastAsia="Times New Roman" w:hAnsi="Times New Roman" w:cs="Times New Roman"/>
          <w:color w:val="000000"/>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услуги является:</w:t>
      </w:r>
      <w:r w:rsidRPr="00C0350B">
        <w:rPr>
          <w:rFonts w:ascii="Times New Roman" w:eastAsia="Times New Roman" w:hAnsi="Times New Roman" w:cs="Times New Roman"/>
          <w:color w:val="000000"/>
          <w:sz w:val="28"/>
          <w:szCs w:val="28"/>
          <w:vertAlign w:val="subscript"/>
          <w:lang w:eastAsia="ru-RU" w:bidi="ru-RU"/>
        </w:rPr>
        <w:t xml:space="preserve"> </w:t>
      </w:r>
      <w:r w:rsidRPr="00C0350B">
        <w:rPr>
          <w:rFonts w:ascii="Times New Roman" w:eastAsia="Times New Roman" w:hAnsi="Times New Roman" w:cs="Times New Roman"/>
          <w:i/>
          <w:color w:val="000000"/>
          <w:sz w:val="28"/>
          <w:szCs w:val="28"/>
          <w:lang w:eastAsia="ru-RU" w:bidi="ru-RU"/>
        </w:rPr>
        <w:t xml:space="preserve"> </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 xml:space="preserve">2.5.1. </w:t>
      </w:r>
      <w:r w:rsidRPr="00C0350B">
        <w:rPr>
          <w:rFonts w:ascii="Times New Roman" w:eastAsia="Times New Roman" w:hAnsi="Times New Roman" w:cs="Times New Roman"/>
          <w:bCs/>
          <w:sz w:val="28"/>
          <w:szCs w:val="28"/>
        </w:rPr>
        <w:tab/>
        <w:t>Разрешение на  осуществление земляных работ в случае обращения Заявителя по основаниям:</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trike/>
          <w:color w:val="FF0000"/>
          <w:sz w:val="28"/>
          <w:szCs w:val="28"/>
        </w:rPr>
      </w:pPr>
      <w:r w:rsidRPr="00C0350B">
        <w:rPr>
          <w:rFonts w:ascii="Times New Roman" w:eastAsia="Times New Roman" w:hAnsi="Times New Roman" w:cs="Times New Roman"/>
          <w:bCs/>
          <w:sz w:val="28"/>
          <w:szCs w:val="28"/>
        </w:rPr>
        <w:t xml:space="preserve">а) получения разрешения на осуществление земляных работ; </w:t>
      </w:r>
    </w:p>
    <w:p w:rsidR="00C0350B" w:rsidRPr="00C0350B" w:rsidRDefault="00C0350B" w:rsidP="00C0350B">
      <w:pPr>
        <w:widowControl w:val="0"/>
        <w:tabs>
          <w:tab w:val="left" w:pos="1517"/>
        </w:tabs>
        <w:spacing w:after="0" w:line="240" w:lineRule="auto"/>
        <w:ind w:right="50"/>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 xml:space="preserve">         б)</w:t>
      </w:r>
      <w:r w:rsidRPr="00C0350B">
        <w:rPr>
          <w:rFonts w:ascii="Arial Unicode MS" w:eastAsia="Arial Unicode MS" w:hAnsi="Arial Unicode MS" w:cs="Arial Unicode MS"/>
          <w:color w:val="000000"/>
          <w:sz w:val="24"/>
          <w:szCs w:val="24"/>
          <w:lang w:eastAsia="ru-RU" w:bidi="ru-RU"/>
        </w:rPr>
        <w:t xml:space="preserve"> </w:t>
      </w:r>
      <w:r w:rsidRPr="00C0350B">
        <w:rPr>
          <w:rFonts w:ascii="Times New Roman" w:eastAsia="Times New Roman" w:hAnsi="Times New Roman" w:cs="Times New Roman"/>
          <w:bCs/>
          <w:sz w:val="28"/>
          <w:szCs w:val="28"/>
        </w:rPr>
        <w:t>продления разрешения на осуществление земляных работ.                   Разрешение оформляется в соответствии с формой согласно Приложению № 2 к настоящему Административному регламенту.</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trike/>
          <w:color w:val="FF0000"/>
          <w:sz w:val="28"/>
          <w:szCs w:val="28"/>
        </w:rPr>
      </w:pPr>
      <w:r w:rsidRPr="00C0350B">
        <w:rPr>
          <w:rFonts w:ascii="Times New Roman" w:eastAsia="Times New Roman" w:hAnsi="Times New Roman" w:cs="Times New Roman"/>
          <w:bCs/>
          <w:sz w:val="28"/>
          <w:szCs w:val="28"/>
        </w:rPr>
        <w:t xml:space="preserve">2.5.2. Решение о закрытии разрешения на осуществление земляных работ в случае обращения Заявителя за указанным разрешением. </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 xml:space="preserve">Решение оформляется в соответствии с формой </w:t>
      </w:r>
      <w:proofErr w:type="gramStart"/>
      <w:r w:rsidRPr="00C0350B">
        <w:rPr>
          <w:rFonts w:ascii="Times New Roman" w:eastAsia="Times New Roman" w:hAnsi="Times New Roman" w:cs="Times New Roman"/>
          <w:bCs/>
          <w:sz w:val="28"/>
          <w:szCs w:val="28"/>
        </w:rPr>
        <w:t>согласно Приложения</w:t>
      </w:r>
      <w:proofErr w:type="gramEnd"/>
      <w:r w:rsidRPr="00C0350B">
        <w:rPr>
          <w:rFonts w:ascii="Times New Roman" w:eastAsia="Times New Roman" w:hAnsi="Times New Roman" w:cs="Times New Roman"/>
          <w:bCs/>
          <w:sz w:val="28"/>
          <w:szCs w:val="28"/>
        </w:rPr>
        <w:t xml:space="preserve"> № 7 к настоящему Административному регламенту. </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2.5.3.</w:t>
      </w:r>
      <w:r w:rsidRPr="00C0350B">
        <w:rPr>
          <w:rFonts w:ascii="Times New Roman" w:eastAsia="Times New Roman" w:hAnsi="Times New Roman" w:cs="Times New Roman"/>
          <w:bCs/>
          <w:sz w:val="28"/>
          <w:szCs w:val="28"/>
        </w:rPr>
        <w:tab/>
        <w:t>Решение об отказе в предоставлении муниципальной услуги.</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trike/>
          <w:color w:val="FF0000"/>
          <w:sz w:val="28"/>
          <w:szCs w:val="28"/>
        </w:rPr>
      </w:pPr>
      <w:r w:rsidRPr="00C0350B">
        <w:rPr>
          <w:rFonts w:ascii="Times New Roman" w:eastAsia="Times New Roman" w:hAnsi="Times New Roman" w:cs="Times New Roman"/>
          <w:bCs/>
          <w:sz w:val="28"/>
          <w:szCs w:val="28"/>
        </w:rPr>
        <w:t xml:space="preserve">Решение оформляется в соответствии с формой </w:t>
      </w:r>
      <w:proofErr w:type="gramStart"/>
      <w:r w:rsidRPr="00C0350B">
        <w:rPr>
          <w:rFonts w:ascii="Times New Roman" w:eastAsia="Times New Roman" w:hAnsi="Times New Roman" w:cs="Times New Roman"/>
          <w:bCs/>
          <w:sz w:val="28"/>
          <w:szCs w:val="28"/>
        </w:rPr>
        <w:t>согласно Приложения</w:t>
      </w:r>
      <w:proofErr w:type="gramEnd"/>
      <w:r w:rsidRPr="00C0350B">
        <w:rPr>
          <w:rFonts w:ascii="Times New Roman" w:eastAsia="Times New Roman" w:hAnsi="Times New Roman" w:cs="Times New Roman"/>
          <w:bCs/>
          <w:sz w:val="28"/>
          <w:szCs w:val="28"/>
        </w:rPr>
        <w:t xml:space="preserve"> № 3 к настоящему Административному регламенту. </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документ Уполномоченного органа, содержащий такие реквизиты, как номер и дата.</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proofErr w:type="gramStart"/>
      <w:r w:rsidRPr="00C0350B">
        <w:rPr>
          <w:rFonts w:ascii="Times New Roman" w:eastAsia="Times New Roman" w:hAnsi="Times New Roman" w:cs="Times New Roman"/>
          <w:bCs/>
          <w:sz w:val="28"/>
          <w:szCs w:val="28"/>
        </w:rPr>
        <w:t xml:space="preserve">Результаты муниципальной услуги, указанные в пункте 2.5 настоящего </w:t>
      </w:r>
      <w:r w:rsidRPr="00C0350B">
        <w:rPr>
          <w:rFonts w:ascii="Times New Roman" w:eastAsia="Times New Roman" w:hAnsi="Times New Roman" w:cs="Times New Roman"/>
          <w:bCs/>
          <w:sz w:val="28"/>
          <w:szCs w:val="28"/>
        </w:rPr>
        <w:lastRenderedPageBreak/>
        <w:t>Административного регламента, могут быть получены в Уполномоченном органе на бумажном носителе,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roofErr w:type="gramEnd"/>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
          <w:bCs/>
          <w:sz w:val="28"/>
          <w:szCs w:val="28"/>
        </w:rPr>
      </w:pPr>
    </w:p>
    <w:p w:rsidR="00C0350B" w:rsidRPr="00C0350B" w:rsidRDefault="00C0350B" w:rsidP="00C0350B">
      <w:pPr>
        <w:widowControl w:val="0"/>
        <w:spacing w:after="0" w:line="240" w:lineRule="auto"/>
        <w:rPr>
          <w:rFonts w:ascii="Times New Roman" w:eastAsia="Times New Roman" w:hAnsi="Times New Roman" w:cs="Times New Roman"/>
          <w:b/>
          <w:bCs/>
          <w:sz w:val="28"/>
          <w:szCs w:val="28"/>
        </w:rPr>
      </w:pPr>
      <w:r w:rsidRPr="00C0350B">
        <w:rPr>
          <w:rFonts w:ascii="Times New Roman" w:eastAsia="Times New Roman" w:hAnsi="Times New Roman" w:cs="Times New Roman"/>
          <w:b/>
          <w:bCs/>
          <w:sz w:val="28"/>
          <w:szCs w:val="28"/>
        </w:rPr>
        <w:t xml:space="preserve">                          Срок предоставления муниципальной  услуги</w:t>
      </w:r>
    </w:p>
    <w:p w:rsidR="00C0350B" w:rsidRPr="00C0350B" w:rsidRDefault="00C0350B" w:rsidP="00C0350B">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2.7.  Срок предоставления муниципальной  услуги по основаниям, указанным в подпункте а) пункта 2.5.1, пункте 2.5.2. настоящего Административного регламента, составляет не более 10 рабочих дней со дня регистрации Заявления в Уполномоченном органе;</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2.8.</w:t>
      </w:r>
      <w:r w:rsidRPr="00C0350B">
        <w:rPr>
          <w:rFonts w:ascii="Times New Roman" w:eastAsia="Times New Roman" w:hAnsi="Times New Roman" w:cs="Times New Roman"/>
          <w:bCs/>
          <w:sz w:val="28"/>
          <w:szCs w:val="28"/>
        </w:rPr>
        <w:tab/>
        <w:t>По основанию, указанному в  подпункте  б) пункта 2.5.1 настоящего Административного регламента, составляет не более 5 рабочих дней со дня регистрации Заявления в Уполномоченном органе;</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2.9.</w:t>
      </w:r>
      <w:r w:rsidRPr="00C0350B">
        <w:rPr>
          <w:rFonts w:ascii="Times New Roman" w:eastAsia="Times New Roman" w:hAnsi="Times New Roman" w:cs="Times New Roman"/>
          <w:bCs/>
          <w:sz w:val="28"/>
          <w:szCs w:val="28"/>
        </w:rPr>
        <w:tab/>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2.10.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2.11.</w:t>
      </w:r>
      <w:r w:rsidRPr="00C0350B">
        <w:rPr>
          <w:rFonts w:ascii="Times New Roman" w:eastAsia="Times New Roman" w:hAnsi="Times New Roman" w:cs="Times New Roman"/>
          <w:bCs/>
          <w:sz w:val="28"/>
          <w:szCs w:val="28"/>
        </w:rPr>
        <w:tab/>
        <w:t xml:space="preserve">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2.12.</w:t>
      </w:r>
      <w:r w:rsidRPr="00C0350B">
        <w:rPr>
          <w:rFonts w:ascii="Times New Roman" w:eastAsia="Times New Roman" w:hAnsi="Times New Roman" w:cs="Times New Roman"/>
          <w:bCs/>
          <w:sz w:val="28"/>
          <w:szCs w:val="28"/>
        </w:rPr>
        <w:tab/>
        <w:t>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p>
    <w:p w:rsidR="00C0350B" w:rsidRPr="00C0350B" w:rsidRDefault="00C0350B" w:rsidP="00C0350B">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r w:rsidRPr="00C0350B">
        <w:rPr>
          <w:rFonts w:ascii="Times New Roman" w:eastAsia="Times New Roman" w:hAnsi="Times New Roman" w:cs="Times New Roman"/>
          <w:b/>
          <w:bCs/>
          <w:sz w:val="28"/>
          <w:szCs w:val="28"/>
        </w:rPr>
        <w:t>Правовые основания для предоставления</w:t>
      </w:r>
    </w:p>
    <w:p w:rsidR="00C0350B" w:rsidRPr="00C0350B" w:rsidRDefault="00C0350B" w:rsidP="00C0350B">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r w:rsidRPr="00C0350B">
        <w:rPr>
          <w:rFonts w:ascii="Times New Roman" w:eastAsia="Times New Roman" w:hAnsi="Times New Roman" w:cs="Times New Roman"/>
          <w:b/>
          <w:bCs/>
          <w:sz w:val="28"/>
          <w:szCs w:val="28"/>
        </w:rPr>
        <w:t>муниципальной  услуги</w:t>
      </w:r>
    </w:p>
    <w:p w:rsidR="00C0350B" w:rsidRPr="00C0350B" w:rsidRDefault="00C0350B" w:rsidP="00C0350B">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2.13.</w:t>
      </w:r>
      <w:r w:rsidRPr="00C0350B">
        <w:rPr>
          <w:rFonts w:ascii="Times New Roman" w:eastAsia="Times New Roman" w:hAnsi="Times New Roman" w:cs="Times New Roman"/>
          <w:bCs/>
          <w:sz w:val="28"/>
          <w:szCs w:val="28"/>
        </w:rPr>
        <w:tab/>
      </w:r>
      <w:proofErr w:type="gramStart"/>
      <w:r w:rsidRPr="00C0350B">
        <w:rPr>
          <w:rFonts w:ascii="Times New Roman" w:eastAsia="Times New Roman" w:hAnsi="Times New Roman" w:cs="Times New Roman"/>
          <w:bCs/>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администрации сельского поселения </w:t>
      </w:r>
      <w:r>
        <w:rPr>
          <w:rFonts w:ascii="Times New Roman" w:eastAsia="Times New Roman" w:hAnsi="Times New Roman" w:cs="Times New Roman"/>
          <w:bCs/>
          <w:sz w:val="28"/>
          <w:szCs w:val="28"/>
        </w:rPr>
        <w:t>станция Клявлино</w:t>
      </w:r>
      <w:r w:rsidRPr="00C0350B">
        <w:rPr>
          <w:rFonts w:ascii="Times New Roman" w:eastAsia="Times New Roman" w:hAnsi="Times New Roman" w:cs="Times New Roman"/>
          <w:bCs/>
          <w:sz w:val="28"/>
          <w:szCs w:val="28"/>
        </w:rPr>
        <w:t xml:space="preserve">  муниципального района Клявлинский Самарской области, на ЕПГУ.</w:t>
      </w:r>
      <w:proofErr w:type="gramEnd"/>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p>
    <w:p w:rsidR="00C0350B" w:rsidRPr="00C0350B" w:rsidRDefault="00C0350B" w:rsidP="00C0350B">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r w:rsidRPr="00C0350B">
        <w:rPr>
          <w:rFonts w:ascii="Times New Roman" w:eastAsia="Times New Roman" w:hAnsi="Times New Roman" w:cs="Times New Roman"/>
          <w:b/>
          <w:bCs/>
          <w:sz w:val="28"/>
          <w:szCs w:val="28"/>
        </w:rPr>
        <w:t>Исчерпывающий перечень документов, необходимых для предоставления муниципальной  услуги</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p>
    <w:p w:rsidR="00C0350B" w:rsidRPr="00C0350B" w:rsidRDefault="00C0350B" w:rsidP="00C0350B">
      <w:pPr>
        <w:widowControl w:val="0"/>
        <w:tabs>
          <w:tab w:val="left" w:pos="1517"/>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Times New Roman" w:hAnsi="Times New Roman" w:cs="Times New Roman"/>
          <w:bCs/>
          <w:sz w:val="28"/>
          <w:szCs w:val="28"/>
        </w:rPr>
        <w:t xml:space="preserve">2.14. </w:t>
      </w:r>
      <w:r w:rsidRPr="00C0350B">
        <w:rPr>
          <w:rFonts w:ascii="Times New Roman" w:eastAsia="Arial Unicode MS" w:hAnsi="Times New Roman" w:cs="Times New Roman"/>
          <w:color w:val="000000"/>
          <w:sz w:val="28"/>
          <w:szCs w:val="28"/>
          <w:lang w:eastAsia="ru-RU" w:bidi="ru-RU"/>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2 к настоящему Административному регламенту одним из следующих способов по личному усмотрению:</w:t>
      </w:r>
    </w:p>
    <w:p w:rsidR="00C0350B" w:rsidRPr="00C0350B" w:rsidRDefault="00C0350B" w:rsidP="00C0350B">
      <w:pPr>
        <w:widowControl w:val="0"/>
        <w:tabs>
          <w:tab w:val="left" w:pos="284"/>
          <w:tab w:val="left" w:pos="851"/>
        </w:tabs>
        <w:spacing w:after="0" w:line="240" w:lineRule="auto"/>
        <w:ind w:right="46"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1) В электронной форме посредством ЕПГУ:</w:t>
      </w:r>
    </w:p>
    <w:p w:rsidR="00C0350B" w:rsidRPr="00C0350B" w:rsidRDefault="00C0350B" w:rsidP="00C0350B">
      <w:pPr>
        <w:widowControl w:val="0"/>
        <w:tabs>
          <w:tab w:val="left" w:pos="284"/>
          <w:tab w:val="left" w:pos="851"/>
          <w:tab w:val="left" w:pos="2986"/>
          <w:tab w:val="left" w:pos="5981"/>
        </w:tabs>
        <w:spacing w:after="0" w:line="240" w:lineRule="auto"/>
        <w:ind w:right="46" w:firstLine="709"/>
        <w:jc w:val="both"/>
        <w:rPr>
          <w:rFonts w:ascii="Times New Roman" w:eastAsia="Arial Unicode MS" w:hAnsi="Times New Roman" w:cs="Times New Roman"/>
          <w:color w:val="000000"/>
          <w:sz w:val="28"/>
          <w:szCs w:val="28"/>
          <w:lang w:eastAsia="ru-RU" w:bidi="ru-RU"/>
        </w:rPr>
      </w:pPr>
      <w:proofErr w:type="gramStart"/>
      <w:r w:rsidRPr="00C0350B">
        <w:rPr>
          <w:rFonts w:ascii="Times New Roman" w:eastAsia="Arial Unicode MS" w:hAnsi="Times New Roman" w:cs="Times New Roman"/>
          <w:color w:val="000000"/>
          <w:sz w:val="28"/>
          <w:szCs w:val="28"/>
          <w:lang w:eastAsia="ru-RU" w:bidi="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w:t>
      </w:r>
      <w:proofErr w:type="gramEnd"/>
      <w:r w:rsidRPr="00C0350B">
        <w:rPr>
          <w:rFonts w:ascii="Times New Roman" w:eastAsia="Arial Unicode MS" w:hAnsi="Times New Roman" w:cs="Times New Roman"/>
          <w:color w:val="000000"/>
          <w:sz w:val="28"/>
          <w:szCs w:val="28"/>
          <w:lang w:eastAsia="ru-RU" w:bidi="ru-RU"/>
        </w:rPr>
        <w:t xml:space="preserve"> </w:t>
      </w:r>
      <w:proofErr w:type="gramStart"/>
      <w:r w:rsidRPr="00C0350B">
        <w:rPr>
          <w:rFonts w:ascii="Times New Roman" w:eastAsia="Arial Unicode MS" w:hAnsi="Times New Roman" w:cs="Times New Roman"/>
          <w:color w:val="000000"/>
          <w:sz w:val="28"/>
          <w:szCs w:val="28"/>
          <w:lang w:eastAsia="ru-RU" w:bidi="ru-RU"/>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C0350B" w:rsidRPr="00C0350B" w:rsidRDefault="00C0350B" w:rsidP="00C0350B">
      <w:pPr>
        <w:widowControl w:val="0"/>
        <w:tabs>
          <w:tab w:val="left" w:pos="284"/>
          <w:tab w:val="left" w:pos="851"/>
          <w:tab w:val="left" w:pos="1081"/>
        </w:tabs>
        <w:spacing w:after="0" w:line="240" w:lineRule="auto"/>
        <w:ind w:right="46"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б)</w:t>
      </w:r>
      <w:r w:rsidRPr="00C0350B">
        <w:rPr>
          <w:rFonts w:ascii="Times New Roman" w:eastAsia="Arial Unicode MS" w:hAnsi="Times New Roman" w:cs="Times New Roman"/>
          <w:color w:val="000000"/>
          <w:sz w:val="28"/>
          <w:szCs w:val="28"/>
          <w:lang w:eastAsia="ru-RU" w:bidi="ru-RU"/>
        </w:rPr>
        <w:tab/>
        <w:t>Заявление направляется Заявителем вместе с прикрепленными</w:t>
      </w:r>
      <w:r w:rsidRPr="00C0350B">
        <w:rPr>
          <w:rFonts w:ascii="Times New Roman" w:eastAsia="Arial Unicode MS" w:hAnsi="Times New Roman" w:cs="Times New Roman"/>
          <w:color w:val="000000"/>
          <w:sz w:val="28"/>
          <w:szCs w:val="28"/>
          <w:lang w:eastAsia="ru-RU" w:bidi="ru-RU"/>
        </w:rPr>
        <w:br/>
        <w:t xml:space="preserve">электронными документами, указанными в пункте 2.15 настоящего Административного регламента. </w:t>
      </w:r>
      <w:proofErr w:type="gramStart"/>
      <w:r w:rsidRPr="00C0350B">
        <w:rPr>
          <w:rFonts w:ascii="Times New Roman" w:eastAsia="Arial Unicode MS" w:hAnsi="Times New Roman" w:cs="Times New Roman"/>
          <w:color w:val="000000"/>
          <w:sz w:val="28"/>
          <w:szCs w:val="28"/>
          <w:lang w:eastAsia="ru-RU" w:bidi="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C0350B">
        <w:rPr>
          <w:rFonts w:ascii="Times New Roman" w:eastAsia="Arial Unicode MS" w:hAnsi="Times New Roman" w:cs="Times New Roman"/>
          <w:color w:val="000000"/>
          <w:sz w:val="28"/>
          <w:szCs w:val="28"/>
          <w:lang w:eastAsia="ru-RU" w:bidi="ru-RU"/>
        </w:rPr>
        <w:t xml:space="preserve"> </w:t>
      </w:r>
      <w:proofErr w:type="gramStart"/>
      <w:r w:rsidRPr="00C0350B">
        <w:rPr>
          <w:rFonts w:ascii="Times New Roman" w:eastAsia="Arial Unicode MS" w:hAnsi="Times New Roman" w:cs="Times New Roman"/>
          <w:color w:val="000000"/>
          <w:sz w:val="28"/>
          <w:szCs w:val="28"/>
          <w:lang w:eastAsia="ru-RU" w:bidi="ru-RU"/>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C0350B">
        <w:rPr>
          <w:rFonts w:ascii="Times New Roman" w:eastAsia="Arial Unicode MS" w:hAnsi="Times New Roman" w:cs="Times New Roman"/>
          <w:color w:val="000000"/>
          <w:sz w:val="28"/>
          <w:szCs w:val="28"/>
          <w:lang w:eastAsia="ru-RU" w:bidi="ru-RU"/>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C0350B">
        <w:rPr>
          <w:rFonts w:ascii="Times New Roman" w:eastAsia="Arial Unicode MS" w:hAnsi="Times New Roman" w:cs="Times New Roman"/>
          <w:color w:val="000000"/>
          <w:sz w:val="28"/>
          <w:szCs w:val="28"/>
          <w:lang w:eastAsia="ru-RU" w:bidi="ru-RU"/>
        </w:rPr>
        <w:lastRenderedPageBreak/>
        <w:t>постановлением Правительства Российской Федерации от 25 июня 2012 г. № 634.</w:t>
      </w:r>
    </w:p>
    <w:p w:rsidR="00C0350B" w:rsidRPr="00C0350B" w:rsidRDefault="00C0350B" w:rsidP="00C0350B">
      <w:pPr>
        <w:widowControl w:val="0"/>
        <w:numPr>
          <w:ilvl w:val="0"/>
          <w:numId w:val="4"/>
        </w:numPr>
        <w:tabs>
          <w:tab w:val="left" w:pos="284"/>
          <w:tab w:val="left" w:pos="851"/>
          <w:tab w:val="left" w:pos="1134"/>
          <w:tab w:val="left" w:pos="1704"/>
        </w:tabs>
        <w:spacing w:after="0" w:line="240" w:lineRule="auto"/>
        <w:ind w:left="0" w:right="46" w:firstLine="567"/>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на бумажном носителе посредством личного обращения</w:t>
      </w:r>
      <w:r w:rsidRPr="00C0350B">
        <w:rPr>
          <w:rFonts w:ascii="Times New Roman" w:eastAsia="Arial Unicode MS" w:hAnsi="Times New Roman" w:cs="Times New Roman"/>
          <w:color w:val="000000"/>
          <w:sz w:val="28"/>
          <w:szCs w:val="28"/>
          <w:lang w:eastAsia="ru-RU" w:bidi="ru-RU"/>
        </w:rPr>
        <w:br/>
        <w:t>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C0350B" w:rsidRPr="00C0350B" w:rsidRDefault="00C0350B" w:rsidP="00C0350B">
      <w:pPr>
        <w:widowControl w:val="0"/>
        <w:tabs>
          <w:tab w:val="left" w:pos="1517"/>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2.15. Для принятия решения о выдаче разрешения на осуществление земляных работ Заявитель самостоятельно </w:t>
      </w:r>
      <w:proofErr w:type="gramStart"/>
      <w:r w:rsidRPr="00C0350B">
        <w:rPr>
          <w:rFonts w:ascii="Times New Roman" w:eastAsia="Arial Unicode MS" w:hAnsi="Times New Roman" w:cs="Times New Roman"/>
          <w:color w:val="000000"/>
          <w:sz w:val="28"/>
          <w:szCs w:val="28"/>
          <w:lang w:eastAsia="ru-RU" w:bidi="ru-RU"/>
        </w:rPr>
        <w:t>предоставляет следующие документы</w:t>
      </w:r>
      <w:proofErr w:type="gramEnd"/>
      <w:r w:rsidRPr="00C0350B">
        <w:rPr>
          <w:rFonts w:ascii="Times New Roman" w:eastAsia="Arial Unicode MS" w:hAnsi="Times New Roman" w:cs="Times New Roman"/>
          <w:color w:val="000000"/>
          <w:sz w:val="28"/>
          <w:szCs w:val="28"/>
          <w:lang w:eastAsia="ru-RU" w:bidi="ru-RU"/>
        </w:rPr>
        <w:t>:</w:t>
      </w:r>
    </w:p>
    <w:p w:rsidR="00C0350B" w:rsidRPr="00C0350B" w:rsidRDefault="00C0350B" w:rsidP="00C0350B">
      <w:pPr>
        <w:widowControl w:val="0"/>
        <w:tabs>
          <w:tab w:val="left" w:pos="1517"/>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а)</w:t>
      </w:r>
      <w:r w:rsidRPr="00C0350B">
        <w:rPr>
          <w:rFonts w:ascii="Times New Roman" w:eastAsia="Arial Unicode MS" w:hAnsi="Times New Roman" w:cs="Times New Roman"/>
          <w:color w:val="000000"/>
          <w:sz w:val="28"/>
          <w:szCs w:val="28"/>
          <w:lang w:eastAsia="ru-RU" w:bidi="ru-RU"/>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0350B">
        <w:rPr>
          <w:rFonts w:ascii="Times New Roman" w:eastAsia="Arial Unicode MS" w:hAnsi="Times New Roman" w:cs="Times New Roman"/>
          <w:color w:val="000000"/>
          <w:sz w:val="28"/>
          <w:szCs w:val="28"/>
          <w:lang w:eastAsia="ru-RU" w:bidi="ru-RU"/>
        </w:rPr>
        <w:t>ии и ау</w:t>
      </w:r>
      <w:proofErr w:type="gramEnd"/>
      <w:r w:rsidRPr="00C0350B">
        <w:rPr>
          <w:rFonts w:ascii="Times New Roman" w:eastAsia="Arial Unicode MS" w:hAnsi="Times New Roman" w:cs="Times New Roman"/>
          <w:color w:val="000000"/>
          <w:sz w:val="28"/>
          <w:szCs w:val="28"/>
          <w:lang w:eastAsia="ru-RU" w:bidi="ru-RU"/>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0350B" w:rsidRPr="00C0350B" w:rsidRDefault="00C0350B" w:rsidP="00C0350B">
      <w:pPr>
        <w:widowControl w:val="0"/>
        <w:tabs>
          <w:tab w:val="left" w:pos="1517"/>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C0350B">
        <w:rPr>
          <w:rFonts w:ascii="Times New Roman" w:eastAsia="Arial Unicode MS" w:hAnsi="Times New Roman" w:cs="Times New Roman"/>
          <w:color w:val="000000"/>
          <w:sz w:val="28"/>
          <w:szCs w:val="28"/>
          <w:lang w:eastAsia="ru-RU" w:bidi="ru-RU"/>
        </w:rPr>
        <w:t>sig</w:t>
      </w:r>
      <w:proofErr w:type="spellEnd"/>
      <w:r w:rsidRPr="00C0350B">
        <w:rPr>
          <w:rFonts w:ascii="Times New Roman" w:eastAsia="Arial Unicode MS" w:hAnsi="Times New Roman" w:cs="Times New Roman"/>
          <w:color w:val="000000"/>
          <w:sz w:val="28"/>
          <w:szCs w:val="28"/>
          <w:lang w:eastAsia="ru-RU" w:bidi="ru-RU"/>
        </w:rPr>
        <w:t>;</w:t>
      </w:r>
    </w:p>
    <w:p w:rsidR="00C0350B" w:rsidRPr="00C0350B" w:rsidRDefault="00C0350B" w:rsidP="00C0350B">
      <w:pPr>
        <w:widowControl w:val="0"/>
        <w:tabs>
          <w:tab w:val="left" w:pos="993"/>
          <w:tab w:val="left" w:pos="1517"/>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б)</w:t>
      </w:r>
      <w:r w:rsidRPr="00C0350B">
        <w:rPr>
          <w:rFonts w:ascii="Times New Roman" w:eastAsia="Arial Unicode MS" w:hAnsi="Times New Roman" w:cs="Times New Roman"/>
          <w:color w:val="000000"/>
          <w:sz w:val="28"/>
          <w:szCs w:val="28"/>
          <w:lang w:eastAsia="ru-RU" w:bidi="ru-RU"/>
        </w:rPr>
        <w:tab/>
        <w:t>гарантийное письмо по восстановлению покрытия;</w:t>
      </w:r>
    </w:p>
    <w:p w:rsidR="00C0350B" w:rsidRPr="00C0350B" w:rsidRDefault="00C0350B" w:rsidP="00C0350B">
      <w:pPr>
        <w:widowControl w:val="0"/>
        <w:tabs>
          <w:tab w:val="left" w:pos="993"/>
          <w:tab w:val="left" w:pos="1517"/>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в)</w:t>
      </w:r>
      <w:r w:rsidRPr="00C0350B">
        <w:rPr>
          <w:rFonts w:ascii="Times New Roman" w:eastAsia="Arial Unicode MS" w:hAnsi="Times New Roman" w:cs="Times New Roman"/>
          <w:color w:val="000000"/>
          <w:sz w:val="28"/>
          <w:szCs w:val="28"/>
          <w:lang w:eastAsia="ru-RU" w:bidi="ru-RU"/>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C0350B" w:rsidRPr="00C0350B" w:rsidRDefault="00C0350B" w:rsidP="00C0350B">
      <w:pPr>
        <w:widowControl w:val="0"/>
        <w:tabs>
          <w:tab w:val="left" w:pos="993"/>
          <w:tab w:val="left" w:pos="1517"/>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г)</w:t>
      </w:r>
      <w:r w:rsidRPr="00C0350B">
        <w:rPr>
          <w:rFonts w:ascii="Times New Roman" w:eastAsia="Arial Unicode MS" w:hAnsi="Times New Roman" w:cs="Times New Roman"/>
          <w:color w:val="000000"/>
          <w:sz w:val="28"/>
          <w:szCs w:val="28"/>
          <w:lang w:eastAsia="ru-RU" w:bidi="ru-RU"/>
        </w:rPr>
        <w:tab/>
        <w:t>договор на проведение работ, в случае если работы будут проводиться подрядной организацией;</w:t>
      </w:r>
    </w:p>
    <w:p w:rsidR="00C0350B" w:rsidRPr="00C0350B" w:rsidRDefault="00C0350B" w:rsidP="00C0350B">
      <w:pPr>
        <w:widowControl w:val="0"/>
        <w:tabs>
          <w:tab w:val="left" w:pos="993"/>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д)</w:t>
      </w:r>
      <w:r w:rsidRPr="00C0350B">
        <w:rPr>
          <w:rFonts w:ascii="Times New Roman" w:eastAsia="Arial Unicode MS" w:hAnsi="Times New Roman" w:cs="Times New Roman"/>
          <w:color w:val="000000"/>
          <w:sz w:val="28"/>
          <w:szCs w:val="28"/>
          <w:lang w:eastAsia="ru-RU" w:bidi="ru-RU"/>
        </w:rPr>
        <w:tab/>
        <w:t>проект производства работ, который должен включать в себя:</w:t>
      </w:r>
    </w:p>
    <w:p w:rsidR="00C0350B" w:rsidRPr="00C0350B" w:rsidRDefault="00C0350B" w:rsidP="00C0350B">
      <w:pPr>
        <w:widowControl w:val="0"/>
        <w:tabs>
          <w:tab w:val="left" w:pos="993"/>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w:t>
      </w:r>
      <w:r w:rsidRPr="00C0350B">
        <w:rPr>
          <w:rFonts w:ascii="Times New Roman" w:eastAsia="Arial Unicode MS" w:hAnsi="Times New Roman" w:cs="Times New Roman"/>
          <w:color w:val="000000"/>
          <w:sz w:val="28"/>
          <w:szCs w:val="28"/>
          <w:lang w:eastAsia="ru-RU" w:bidi="ru-RU"/>
        </w:rPr>
        <w:tab/>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C0350B" w:rsidRPr="00C0350B" w:rsidRDefault="00C0350B" w:rsidP="00C0350B">
      <w:pPr>
        <w:widowControl w:val="0"/>
        <w:tabs>
          <w:tab w:val="left" w:pos="993"/>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w:t>
      </w:r>
      <w:r w:rsidRPr="00C0350B">
        <w:rPr>
          <w:rFonts w:ascii="Times New Roman" w:eastAsia="Arial Unicode MS" w:hAnsi="Times New Roman" w:cs="Times New Roman"/>
          <w:color w:val="000000"/>
          <w:sz w:val="28"/>
          <w:szCs w:val="28"/>
          <w:lang w:eastAsia="ru-RU" w:bidi="ru-RU"/>
        </w:rPr>
        <w:tab/>
        <w:t xml:space="preserve">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w:t>
      </w:r>
      <w:r w:rsidRPr="00C0350B">
        <w:rPr>
          <w:rFonts w:ascii="Times New Roman" w:eastAsia="Arial Unicode MS" w:hAnsi="Times New Roman" w:cs="Times New Roman"/>
          <w:color w:val="000000"/>
          <w:sz w:val="28"/>
          <w:szCs w:val="28"/>
          <w:lang w:eastAsia="ru-RU" w:bidi="ru-RU"/>
        </w:rPr>
        <w:lastRenderedPageBreak/>
        <w:t>местами установки ограждений.</w:t>
      </w:r>
    </w:p>
    <w:p w:rsidR="00C0350B" w:rsidRPr="00C0350B" w:rsidRDefault="00C0350B" w:rsidP="00C0350B">
      <w:pPr>
        <w:widowControl w:val="0"/>
        <w:tabs>
          <w:tab w:val="left" w:pos="993"/>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C0350B" w:rsidRPr="00C0350B" w:rsidRDefault="00C0350B" w:rsidP="00C0350B">
      <w:pPr>
        <w:widowControl w:val="0"/>
        <w:tabs>
          <w:tab w:val="left" w:pos="993"/>
          <w:tab w:val="left" w:pos="1517"/>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е)</w:t>
      </w:r>
      <w:r w:rsidRPr="00C0350B">
        <w:rPr>
          <w:rFonts w:ascii="Times New Roman" w:eastAsia="Arial Unicode MS" w:hAnsi="Times New Roman" w:cs="Times New Roman"/>
          <w:color w:val="000000"/>
          <w:sz w:val="28"/>
          <w:szCs w:val="28"/>
          <w:lang w:eastAsia="ru-RU" w:bidi="ru-RU"/>
        </w:rPr>
        <w:tab/>
        <w:t>календарный график производства работ;</w:t>
      </w:r>
    </w:p>
    <w:p w:rsidR="00C0350B" w:rsidRPr="00C0350B" w:rsidRDefault="00C0350B" w:rsidP="00C0350B">
      <w:pPr>
        <w:widowControl w:val="0"/>
        <w:tabs>
          <w:tab w:val="left" w:pos="993"/>
          <w:tab w:val="left" w:pos="1517"/>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2.15.1. Для принятия решения о продлении срока действия разрешения на осуществление земляных работ заявитель </w:t>
      </w:r>
      <w:proofErr w:type="gramStart"/>
      <w:r w:rsidRPr="00C0350B">
        <w:rPr>
          <w:rFonts w:ascii="Times New Roman" w:eastAsia="Arial Unicode MS" w:hAnsi="Times New Roman" w:cs="Times New Roman"/>
          <w:color w:val="000000"/>
          <w:sz w:val="28"/>
          <w:szCs w:val="28"/>
          <w:lang w:eastAsia="ru-RU" w:bidi="ru-RU"/>
        </w:rPr>
        <w:t>предоставляет следующие документы</w:t>
      </w:r>
      <w:proofErr w:type="gramEnd"/>
      <w:r w:rsidRPr="00C0350B">
        <w:rPr>
          <w:rFonts w:ascii="Times New Roman" w:eastAsia="Arial Unicode MS" w:hAnsi="Times New Roman" w:cs="Times New Roman"/>
          <w:color w:val="000000"/>
          <w:sz w:val="28"/>
          <w:szCs w:val="28"/>
          <w:lang w:eastAsia="ru-RU" w:bidi="ru-RU"/>
        </w:rPr>
        <w:t>:</w:t>
      </w:r>
    </w:p>
    <w:p w:rsidR="00C0350B" w:rsidRPr="00C0350B" w:rsidRDefault="00C0350B" w:rsidP="00C0350B">
      <w:pPr>
        <w:widowControl w:val="0"/>
        <w:tabs>
          <w:tab w:val="left" w:pos="993"/>
          <w:tab w:val="left" w:pos="1517"/>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а) календарный график производства земляных работ;</w:t>
      </w:r>
    </w:p>
    <w:p w:rsidR="00C0350B" w:rsidRPr="00C0350B" w:rsidRDefault="00C0350B" w:rsidP="00C0350B">
      <w:pPr>
        <w:widowControl w:val="0"/>
        <w:tabs>
          <w:tab w:val="left" w:pos="993"/>
          <w:tab w:val="left" w:pos="1517"/>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б)</w:t>
      </w:r>
      <w:r w:rsidRPr="00C0350B">
        <w:rPr>
          <w:rFonts w:ascii="Times New Roman" w:eastAsia="Arial Unicode MS" w:hAnsi="Times New Roman" w:cs="Times New Roman"/>
          <w:color w:val="000000"/>
          <w:sz w:val="28"/>
          <w:szCs w:val="28"/>
          <w:lang w:eastAsia="ru-RU" w:bidi="ru-RU"/>
        </w:rPr>
        <w:tab/>
        <w:t>проект производства работ (в случае изменения технических решений);</w:t>
      </w:r>
    </w:p>
    <w:p w:rsidR="00C0350B" w:rsidRPr="00C0350B" w:rsidRDefault="00C0350B" w:rsidP="00C0350B">
      <w:pPr>
        <w:widowControl w:val="0"/>
        <w:tabs>
          <w:tab w:val="left" w:pos="993"/>
          <w:tab w:val="left" w:pos="1517"/>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в)</w:t>
      </w:r>
      <w:r w:rsidRPr="00C0350B">
        <w:rPr>
          <w:rFonts w:ascii="Times New Roman" w:eastAsia="Arial Unicode MS" w:hAnsi="Times New Roman" w:cs="Times New Roman"/>
          <w:color w:val="000000"/>
          <w:sz w:val="28"/>
          <w:szCs w:val="28"/>
          <w:lang w:eastAsia="ru-RU" w:bidi="ru-RU"/>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C0350B" w:rsidRPr="00C0350B" w:rsidRDefault="00C0350B" w:rsidP="00C0350B">
      <w:pPr>
        <w:widowControl w:val="0"/>
        <w:tabs>
          <w:tab w:val="left" w:pos="1383"/>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2.16.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C0350B" w:rsidRPr="00C0350B" w:rsidRDefault="00C0350B" w:rsidP="00C0350B">
      <w:pPr>
        <w:widowControl w:val="0"/>
        <w:tabs>
          <w:tab w:val="left" w:pos="1383"/>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Times New Roman" w:hAnsi="Times New Roman" w:cs="Times New Roman"/>
          <w:bCs/>
          <w:sz w:val="28"/>
          <w:szCs w:val="28"/>
        </w:rPr>
        <w:t>1) в</w:t>
      </w:r>
      <w:r w:rsidRPr="00C0350B">
        <w:rPr>
          <w:rFonts w:ascii="Times New Roman" w:eastAsia="Arial Unicode MS" w:hAnsi="Times New Roman" w:cs="Times New Roman"/>
          <w:color w:val="000000"/>
          <w:sz w:val="28"/>
          <w:szCs w:val="28"/>
          <w:lang w:eastAsia="ru-RU" w:bidi="ru-RU"/>
        </w:rPr>
        <w:t>ыписку из Единого государственного реестра недвижимости</w:t>
      </w:r>
      <w:r w:rsidRPr="00C0350B">
        <w:rPr>
          <w:rFonts w:ascii="Times New Roman" w:eastAsia="Times New Roman" w:hAnsi="Times New Roman" w:cs="Times New Roman"/>
          <w:bCs/>
          <w:sz w:val="28"/>
          <w:szCs w:val="28"/>
        </w:rPr>
        <w:t xml:space="preserve"> на земельный участок для определения правообладателя;</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2) в</w:t>
      </w:r>
      <w:r w:rsidRPr="00C0350B">
        <w:rPr>
          <w:rFonts w:ascii="Times New Roman" w:eastAsia="Arial Unicode MS" w:hAnsi="Times New Roman" w:cs="Times New Roman"/>
          <w:color w:val="000000"/>
          <w:sz w:val="28"/>
          <w:szCs w:val="28"/>
          <w:lang w:eastAsia="ru-RU" w:bidi="ru-RU"/>
        </w:rPr>
        <w:t>ыписку из Единого государственного реестра недвижимости</w:t>
      </w:r>
      <w:r w:rsidRPr="00C0350B">
        <w:rPr>
          <w:rFonts w:ascii="Times New Roman" w:eastAsia="Times New Roman" w:hAnsi="Times New Roman" w:cs="Times New Roman"/>
          <w:bCs/>
          <w:sz w:val="28"/>
          <w:szCs w:val="28"/>
        </w:rPr>
        <w:t xml:space="preserve"> на объект капитального строительства;</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3) в случае обращения юридического лица выписку из Единого государственного реестра юридических лиц;</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4) в случае обращения индивидуального предпринимателя выписку из Единого государственного реестра индивидуальных предпринимателей;</w:t>
      </w:r>
    </w:p>
    <w:p w:rsidR="00C0350B" w:rsidRPr="00C0350B" w:rsidRDefault="00C0350B" w:rsidP="00C0350B">
      <w:pPr>
        <w:widowControl w:val="0"/>
        <w:tabs>
          <w:tab w:val="left" w:pos="1517"/>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Times New Roman" w:hAnsi="Times New Roman" w:cs="Times New Roman"/>
          <w:bCs/>
          <w:sz w:val="28"/>
          <w:szCs w:val="28"/>
        </w:rPr>
        <w:t xml:space="preserve">5) </w:t>
      </w:r>
      <w:r w:rsidRPr="00C0350B">
        <w:rPr>
          <w:rFonts w:ascii="Times New Roman" w:eastAsia="Arial Unicode MS" w:hAnsi="Times New Roman" w:cs="Times New Roman"/>
          <w:color w:val="000000"/>
          <w:sz w:val="28"/>
          <w:szCs w:val="28"/>
          <w:lang w:eastAsia="ru-RU" w:bidi="ru-RU"/>
        </w:rPr>
        <w:t>разрешение на вырубку зеленых насаждений;</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Arial Unicode MS" w:hAnsi="Times New Roman" w:cs="Times New Roman"/>
          <w:color w:val="000000"/>
          <w:sz w:val="28"/>
          <w:szCs w:val="28"/>
          <w:lang w:eastAsia="ru-RU" w:bidi="ru-RU"/>
        </w:rPr>
        <w:t>6) разрешение на установку и эксплуатацию рекламной конструкции;</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 xml:space="preserve">7) </w:t>
      </w:r>
      <w:r w:rsidRPr="00C0350B">
        <w:rPr>
          <w:rFonts w:ascii="Times New Roman" w:eastAsia="Arial Unicode MS" w:hAnsi="Times New Roman" w:cs="Times New Roman"/>
          <w:color w:val="000000"/>
          <w:sz w:val="28"/>
          <w:szCs w:val="28"/>
          <w:lang w:eastAsia="ru-RU" w:bidi="ru-RU"/>
        </w:rPr>
        <w:t xml:space="preserve">разрешение на размещение объекта; </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 xml:space="preserve">8) </w:t>
      </w:r>
      <w:r w:rsidRPr="00C0350B">
        <w:rPr>
          <w:rFonts w:ascii="Times New Roman" w:eastAsia="Arial Unicode MS" w:hAnsi="Times New Roman" w:cs="Times New Roman"/>
          <w:color w:val="000000"/>
          <w:sz w:val="28"/>
          <w:szCs w:val="28"/>
          <w:lang w:eastAsia="ru-RU" w:bidi="ru-RU"/>
        </w:rPr>
        <w:t xml:space="preserve">разрешение на использование земель или земельного участка, находящихся в государственной или муниципальной  собственности. </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 xml:space="preserve">2.16.1.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 </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C0350B" w:rsidRPr="00C0350B" w:rsidRDefault="00C0350B" w:rsidP="00C0350B">
      <w:pPr>
        <w:widowControl w:val="0"/>
        <w:tabs>
          <w:tab w:val="left" w:pos="1517"/>
        </w:tabs>
        <w:spacing w:after="0" w:line="240" w:lineRule="auto"/>
        <w:ind w:right="50" w:firstLine="709"/>
        <w:jc w:val="both"/>
        <w:rPr>
          <w:rFonts w:ascii="Times New Roman" w:eastAsia="Arial Unicode MS" w:hAnsi="Times New Roman" w:cs="Times New Roman"/>
          <w:strike/>
          <w:color w:val="FF0000"/>
          <w:sz w:val="28"/>
          <w:szCs w:val="28"/>
          <w:lang w:eastAsia="ru-RU" w:bidi="ru-RU"/>
        </w:rPr>
      </w:pPr>
      <w:r w:rsidRPr="00C0350B">
        <w:rPr>
          <w:rFonts w:ascii="Times New Roman" w:eastAsia="Times New Roman" w:hAnsi="Times New Roman" w:cs="Times New Roman"/>
          <w:color w:val="000000"/>
          <w:sz w:val="28"/>
          <w:szCs w:val="28"/>
          <w:lang w:eastAsia="ru-RU" w:bidi="ru-RU"/>
        </w:rPr>
        <w:t>2.17</w:t>
      </w:r>
      <w:r w:rsidRPr="00C0350B">
        <w:rPr>
          <w:rFonts w:ascii="Times New Roman" w:eastAsia="Arial Unicode MS" w:hAnsi="Times New Roman" w:cs="Times New Roman"/>
          <w:color w:val="000000"/>
          <w:sz w:val="28"/>
          <w:szCs w:val="28"/>
          <w:lang w:eastAsia="ru-RU" w:bidi="ru-RU"/>
        </w:rPr>
        <w:t xml:space="preserve">. </w:t>
      </w:r>
      <w:r w:rsidRPr="00C0350B">
        <w:rPr>
          <w:rFonts w:ascii="Times New Roman" w:eastAsia="Arial Unicode MS" w:hAnsi="Times New Roman" w:cs="Times New Roman"/>
          <w:color w:val="000000" w:themeColor="text1"/>
          <w:sz w:val="28"/>
          <w:szCs w:val="28"/>
          <w:lang w:eastAsia="ru-RU" w:bidi="ru-RU"/>
        </w:rPr>
        <w:t xml:space="preserve">Уполномоченному органу запрещено требовать у Заявителя представления документов и информации, которые находятся в </w:t>
      </w:r>
      <w:r w:rsidRPr="00C0350B">
        <w:rPr>
          <w:rFonts w:ascii="Times New Roman" w:eastAsia="Arial Unicode MS" w:hAnsi="Times New Roman" w:cs="Times New Roman"/>
          <w:color w:val="000000" w:themeColor="text1"/>
          <w:sz w:val="28"/>
          <w:szCs w:val="28"/>
          <w:lang w:eastAsia="ru-RU" w:bidi="ru-RU"/>
        </w:rPr>
        <w:lastRenderedPageBreak/>
        <w:t xml:space="preserve">распоряжении органов, предоставляющих </w:t>
      </w:r>
      <w:r w:rsidRPr="00C0350B">
        <w:rPr>
          <w:rFonts w:ascii="Times New Roman" w:eastAsia="Arial Unicode MS" w:hAnsi="Times New Roman" w:cs="Times New Roman"/>
          <w:color w:val="000000"/>
          <w:sz w:val="28"/>
          <w:szCs w:val="28"/>
          <w:lang w:eastAsia="ru-RU" w:bidi="ru-RU"/>
        </w:rPr>
        <w:t>муниципальные</w:t>
      </w:r>
      <w:r w:rsidRPr="00C0350B">
        <w:rPr>
          <w:rFonts w:ascii="Times New Roman" w:eastAsia="Times New Roman" w:hAnsi="Times New Roman" w:cs="Times New Roman"/>
          <w:color w:val="000000"/>
          <w:sz w:val="28"/>
          <w:szCs w:val="28"/>
          <w:lang w:eastAsia="ru-RU" w:bidi="ru-RU"/>
        </w:rPr>
        <w:t xml:space="preserve"> </w:t>
      </w:r>
      <w:r w:rsidRPr="00C0350B">
        <w:rPr>
          <w:rFonts w:ascii="Times New Roman" w:eastAsia="Arial Unicode MS" w:hAnsi="Times New Roman" w:cs="Times New Roman"/>
          <w:color w:val="000000" w:themeColor="text1"/>
          <w:sz w:val="28"/>
          <w:szCs w:val="28"/>
          <w:lang w:eastAsia="ru-RU" w:bidi="ru-RU"/>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C0350B">
        <w:rPr>
          <w:rFonts w:ascii="Times New Roman" w:eastAsia="Arial Unicode MS" w:hAnsi="Times New Roman" w:cs="Times New Roman"/>
          <w:color w:val="000000"/>
          <w:sz w:val="28"/>
          <w:szCs w:val="28"/>
          <w:lang w:eastAsia="ru-RU" w:bidi="ru-RU"/>
        </w:rPr>
        <w:t>муниципальных</w:t>
      </w:r>
      <w:r w:rsidRPr="00C0350B">
        <w:rPr>
          <w:rFonts w:ascii="Times New Roman" w:eastAsia="Times New Roman" w:hAnsi="Times New Roman" w:cs="Times New Roman"/>
          <w:color w:val="000000"/>
          <w:sz w:val="28"/>
          <w:szCs w:val="28"/>
          <w:lang w:eastAsia="ru-RU" w:bidi="ru-RU"/>
        </w:rPr>
        <w:t xml:space="preserve"> </w:t>
      </w:r>
      <w:r w:rsidRPr="00C0350B">
        <w:rPr>
          <w:rFonts w:ascii="Times New Roman" w:eastAsia="Arial Unicode MS" w:hAnsi="Times New Roman" w:cs="Times New Roman"/>
          <w:color w:val="000000" w:themeColor="text1"/>
          <w:sz w:val="28"/>
          <w:szCs w:val="28"/>
          <w:lang w:eastAsia="ru-RU" w:bidi="ru-RU"/>
        </w:rPr>
        <w:t>услуг, в соответствии с нормативными правовыми актами.</w:t>
      </w:r>
    </w:p>
    <w:p w:rsidR="00C0350B" w:rsidRPr="00C0350B" w:rsidRDefault="00C0350B" w:rsidP="00C0350B">
      <w:pPr>
        <w:widowControl w:val="0"/>
        <w:spacing w:after="0" w:line="240" w:lineRule="auto"/>
        <w:ind w:left="38" w:firstLine="671"/>
        <w:jc w:val="both"/>
        <w:rPr>
          <w:rFonts w:ascii="Times New Roman" w:eastAsia="Times New Roman"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При предоставлении муниципальной</w:t>
      </w:r>
      <w:r w:rsidRPr="00C0350B">
        <w:rPr>
          <w:rFonts w:ascii="Times New Roman" w:eastAsia="Times New Roman" w:hAnsi="Times New Roman" w:cs="Times New Roman"/>
          <w:color w:val="000000"/>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Pr="00C0350B">
        <w:rPr>
          <w:rFonts w:ascii="Times New Roman" w:eastAsia="Times New Roman" w:hAnsi="Times New Roman" w:cs="Times New Roman"/>
          <w:color w:val="000000"/>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предоставлением муниципальной</w:t>
      </w:r>
      <w:r w:rsidRPr="00C0350B">
        <w:rPr>
          <w:rFonts w:ascii="Times New Roman" w:eastAsia="Times New Roman" w:hAnsi="Times New Roman" w:cs="Times New Roman"/>
          <w:color w:val="000000"/>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услуги.</w:t>
      </w:r>
      <w:r w:rsidRPr="00C0350B">
        <w:rPr>
          <w:rFonts w:ascii="Times New Roman" w:eastAsia="Times New Roman" w:hAnsi="Times New Roman" w:cs="Times New Roman"/>
          <w:color w:val="000000"/>
          <w:sz w:val="28"/>
          <w:szCs w:val="28"/>
          <w:lang w:eastAsia="ru-RU" w:bidi="ru-RU"/>
        </w:rPr>
        <w:t xml:space="preserve"> </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 xml:space="preserve">2.18. Заявитель вправе </w:t>
      </w:r>
      <w:proofErr w:type="gramStart"/>
      <w:r w:rsidRPr="00C0350B">
        <w:rPr>
          <w:rFonts w:ascii="Times New Roman" w:eastAsia="Times New Roman" w:hAnsi="Times New Roman" w:cs="Times New Roman"/>
          <w:bCs/>
          <w:sz w:val="28"/>
          <w:szCs w:val="28"/>
        </w:rPr>
        <w:t>предоставить документы</w:t>
      </w:r>
      <w:proofErr w:type="gramEnd"/>
      <w:r w:rsidRPr="00C0350B">
        <w:rPr>
          <w:rFonts w:ascii="Times New Roman" w:eastAsia="Times New Roman" w:hAnsi="Times New Roman" w:cs="Times New Roman"/>
          <w:bCs/>
          <w:sz w:val="28"/>
          <w:szCs w:val="28"/>
        </w:rPr>
        <w:t xml:space="preserve"> (сведения), указанные в пункте 2.16.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C0350B" w:rsidRPr="00C0350B" w:rsidRDefault="00C0350B" w:rsidP="00C0350B">
      <w:pPr>
        <w:widowControl w:val="0"/>
        <w:spacing w:after="0" w:line="240" w:lineRule="auto"/>
        <w:ind w:left="38" w:firstLine="671"/>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2.19. Документы, прилагаемые Заявителем к Заявлению, представляемые в электронной форме, направляются в следующих форматах:</w:t>
      </w:r>
    </w:p>
    <w:p w:rsidR="00C0350B" w:rsidRPr="00C0350B" w:rsidRDefault="00C0350B" w:rsidP="00C0350B">
      <w:pPr>
        <w:widowControl w:val="0"/>
        <w:tabs>
          <w:tab w:val="left" w:pos="993"/>
        </w:tabs>
        <w:spacing w:after="0" w:line="240" w:lineRule="auto"/>
        <w:ind w:left="38" w:firstLine="671"/>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1)</w:t>
      </w:r>
      <w:r w:rsidRPr="00C0350B">
        <w:rPr>
          <w:rFonts w:ascii="Times New Roman" w:eastAsia="Arial Unicode MS" w:hAnsi="Times New Roman" w:cs="Times New Roman"/>
          <w:color w:val="000000"/>
          <w:sz w:val="28"/>
          <w:szCs w:val="28"/>
          <w:lang w:eastAsia="ru-RU" w:bidi="ru-RU"/>
        </w:rPr>
        <w:tab/>
      </w:r>
      <w:proofErr w:type="spellStart"/>
      <w:r w:rsidRPr="00C0350B">
        <w:rPr>
          <w:rFonts w:ascii="Times New Roman" w:eastAsia="Arial Unicode MS" w:hAnsi="Times New Roman" w:cs="Times New Roman"/>
          <w:color w:val="000000"/>
          <w:sz w:val="28"/>
          <w:szCs w:val="28"/>
          <w:lang w:eastAsia="ru-RU" w:bidi="ru-RU"/>
        </w:rPr>
        <w:t>xml</w:t>
      </w:r>
      <w:proofErr w:type="spellEnd"/>
      <w:r w:rsidRPr="00C0350B">
        <w:rPr>
          <w:rFonts w:ascii="Times New Roman" w:eastAsia="Arial Unicode MS" w:hAnsi="Times New Roman" w:cs="Times New Roman"/>
          <w:color w:val="000000"/>
          <w:sz w:val="28"/>
          <w:szCs w:val="28"/>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0350B">
        <w:rPr>
          <w:rFonts w:ascii="Times New Roman" w:eastAsia="Arial Unicode MS" w:hAnsi="Times New Roman" w:cs="Times New Roman"/>
          <w:color w:val="000000"/>
          <w:sz w:val="28"/>
          <w:szCs w:val="28"/>
          <w:lang w:eastAsia="ru-RU" w:bidi="ru-RU"/>
        </w:rPr>
        <w:t>xml</w:t>
      </w:r>
      <w:proofErr w:type="spellEnd"/>
      <w:r w:rsidRPr="00C0350B">
        <w:rPr>
          <w:rFonts w:ascii="Times New Roman" w:eastAsia="Arial Unicode MS" w:hAnsi="Times New Roman" w:cs="Times New Roman"/>
          <w:color w:val="000000"/>
          <w:sz w:val="28"/>
          <w:szCs w:val="28"/>
          <w:lang w:eastAsia="ru-RU" w:bidi="ru-RU"/>
        </w:rPr>
        <w:t>;</w:t>
      </w:r>
    </w:p>
    <w:p w:rsidR="00C0350B" w:rsidRPr="00C0350B" w:rsidRDefault="00C0350B" w:rsidP="00C0350B">
      <w:pPr>
        <w:widowControl w:val="0"/>
        <w:tabs>
          <w:tab w:val="left" w:pos="993"/>
        </w:tabs>
        <w:spacing w:after="0" w:line="240" w:lineRule="auto"/>
        <w:ind w:left="38" w:firstLine="671"/>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2)</w:t>
      </w:r>
      <w:r w:rsidRPr="00C0350B">
        <w:rPr>
          <w:rFonts w:ascii="Times New Roman" w:eastAsia="Arial Unicode MS" w:hAnsi="Times New Roman" w:cs="Times New Roman"/>
          <w:color w:val="000000"/>
          <w:sz w:val="28"/>
          <w:szCs w:val="28"/>
          <w:lang w:eastAsia="ru-RU" w:bidi="ru-RU"/>
        </w:rPr>
        <w:tab/>
      </w:r>
      <w:proofErr w:type="spellStart"/>
      <w:r w:rsidRPr="00C0350B">
        <w:rPr>
          <w:rFonts w:ascii="Times New Roman" w:eastAsia="Arial Unicode MS" w:hAnsi="Times New Roman" w:cs="Times New Roman"/>
          <w:color w:val="000000"/>
          <w:sz w:val="28"/>
          <w:szCs w:val="28"/>
          <w:lang w:eastAsia="ru-RU" w:bidi="ru-RU"/>
        </w:rPr>
        <w:t>doc</w:t>
      </w:r>
      <w:proofErr w:type="spellEnd"/>
      <w:r w:rsidRPr="00C0350B">
        <w:rPr>
          <w:rFonts w:ascii="Times New Roman" w:eastAsia="Arial Unicode MS" w:hAnsi="Times New Roman" w:cs="Times New Roman"/>
          <w:color w:val="000000"/>
          <w:sz w:val="28"/>
          <w:szCs w:val="28"/>
          <w:lang w:eastAsia="ru-RU" w:bidi="ru-RU"/>
        </w:rPr>
        <w:t xml:space="preserve">, </w:t>
      </w:r>
      <w:proofErr w:type="spellStart"/>
      <w:r w:rsidRPr="00C0350B">
        <w:rPr>
          <w:rFonts w:ascii="Times New Roman" w:eastAsia="Arial Unicode MS" w:hAnsi="Times New Roman" w:cs="Times New Roman"/>
          <w:color w:val="000000"/>
          <w:sz w:val="28"/>
          <w:szCs w:val="28"/>
          <w:lang w:eastAsia="ru-RU" w:bidi="ru-RU"/>
        </w:rPr>
        <w:t>docx</w:t>
      </w:r>
      <w:proofErr w:type="spellEnd"/>
      <w:r w:rsidRPr="00C0350B">
        <w:rPr>
          <w:rFonts w:ascii="Times New Roman" w:eastAsia="Arial Unicode MS" w:hAnsi="Times New Roman" w:cs="Times New Roman"/>
          <w:color w:val="000000"/>
          <w:sz w:val="28"/>
          <w:szCs w:val="28"/>
          <w:lang w:eastAsia="ru-RU" w:bidi="ru-RU"/>
        </w:rPr>
        <w:t xml:space="preserve">, </w:t>
      </w:r>
      <w:proofErr w:type="spellStart"/>
      <w:r w:rsidRPr="00C0350B">
        <w:rPr>
          <w:rFonts w:ascii="Times New Roman" w:eastAsia="Arial Unicode MS" w:hAnsi="Times New Roman" w:cs="Times New Roman"/>
          <w:color w:val="000000"/>
          <w:sz w:val="28"/>
          <w:szCs w:val="28"/>
          <w:lang w:eastAsia="ru-RU" w:bidi="ru-RU"/>
        </w:rPr>
        <w:t>odt</w:t>
      </w:r>
      <w:proofErr w:type="spellEnd"/>
      <w:r w:rsidRPr="00C0350B">
        <w:rPr>
          <w:rFonts w:ascii="Times New Roman" w:eastAsia="Arial Unicode MS" w:hAnsi="Times New Roman" w:cs="Times New Roman"/>
          <w:color w:val="000000"/>
          <w:sz w:val="28"/>
          <w:szCs w:val="28"/>
          <w:lang w:eastAsia="ru-RU" w:bidi="ru-RU"/>
        </w:rPr>
        <w:t xml:space="preserve"> - для документов с текстовым содержанием, не включающим формулы;</w:t>
      </w:r>
    </w:p>
    <w:p w:rsidR="00C0350B" w:rsidRPr="00C0350B" w:rsidRDefault="00C0350B" w:rsidP="00C0350B">
      <w:pPr>
        <w:widowControl w:val="0"/>
        <w:tabs>
          <w:tab w:val="left" w:pos="993"/>
        </w:tabs>
        <w:spacing w:after="0" w:line="240" w:lineRule="auto"/>
        <w:ind w:left="38" w:firstLine="671"/>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3)</w:t>
      </w:r>
      <w:r w:rsidRPr="00C0350B">
        <w:rPr>
          <w:rFonts w:ascii="Times New Roman" w:eastAsia="Arial Unicode MS" w:hAnsi="Times New Roman" w:cs="Times New Roman"/>
          <w:color w:val="000000"/>
          <w:sz w:val="28"/>
          <w:szCs w:val="28"/>
          <w:lang w:eastAsia="ru-RU" w:bidi="ru-RU"/>
        </w:rPr>
        <w:tab/>
      </w:r>
      <w:proofErr w:type="spellStart"/>
      <w:r w:rsidRPr="00C0350B">
        <w:rPr>
          <w:rFonts w:ascii="Times New Roman" w:eastAsia="Arial Unicode MS" w:hAnsi="Times New Roman" w:cs="Times New Roman"/>
          <w:color w:val="000000"/>
          <w:sz w:val="28"/>
          <w:szCs w:val="28"/>
          <w:lang w:eastAsia="ru-RU" w:bidi="ru-RU"/>
        </w:rPr>
        <w:t>pdf</w:t>
      </w:r>
      <w:proofErr w:type="spellEnd"/>
      <w:r w:rsidRPr="00C0350B">
        <w:rPr>
          <w:rFonts w:ascii="Times New Roman" w:eastAsia="Arial Unicode MS" w:hAnsi="Times New Roman" w:cs="Times New Roman"/>
          <w:color w:val="000000"/>
          <w:sz w:val="28"/>
          <w:szCs w:val="28"/>
          <w:lang w:eastAsia="ru-RU" w:bidi="ru-RU"/>
        </w:rPr>
        <w:t xml:space="preserve">, </w:t>
      </w:r>
      <w:proofErr w:type="spellStart"/>
      <w:r w:rsidRPr="00C0350B">
        <w:rPr>
          <w:rFonts w:ascii="Times New Roman" w:eastAsia="Arial Unicode MS" w:hAnsi="Times New Roman" w:cs="Times New Roman"/>
          <w:color w:val="000000"/>
          <w:sz w:val="28"/>
          <w:szCs w:val="28"/>
          <w:lang w:eastAsia="ru-RU" w:bidi="ru-RU"/>
        </w:rPr>
        <w:t>jpg</w:t>
      </w:r>
      <w:proofErr w:type="spellEnd"/>
      <w:r w:rsidRPr="00C0350B">
        <w:rPr>
          <w:rFonts w:ascii="Times New Roman" w:eastAsia="Arial Unicode MS" w:hAnsi="Times New Roman" w:cs="Times New Roman"/>
          <w:color w:val="000000"/>
          <w:sz w:val="28"/>
          <w:szCs w:val="28"/>
          <w:lang w:eastAsia="ru-RU" w:bidi="ru-RU"/>
        </w:rPr>
        <w:t xml:space="preserve">, </w:t>
      </w:r>
      <w:proofErr w:type="spellStart"/>
      <w:r w:rsidRPr="00C0350B">
        <w:rPr>
          <w:rFonts w:ascii="Times New Roman" w:eastAsia="Arial Unicode MS" w:hAnsi="Times New Roman" w:cs="Times New Roman"/>
          <w:color w:val="000000"/>
          <w:sz w:val="28"/>
          <w:szCs w:val="28"/>
          <w:lang w:eastAsia="ru-RU" w:bidi="ru-RU"/>
        </w:rPr>
        <w:t>jpeg</w:t>
      </w:r>
      <w:proofErr w:type="spellEnd"/>
      <w:r w:rsidRPr="00C0350B">
        <w:rPr>
          <w:rFonts w:ascii="Times New Roman" w:eastAsia="Arial Unicode MS" w:hAnsi="Times New Roman" w:cs="Times New Roman"/>
          <w:color w:val="000000"/>
          <w:sz w:val="28"/>
          <w:szCs w:val="28"/>
          <w:lang w:eastAsia="ru-RU" w:bidi="ru-RU"/>
        </w:rPr>
        <w:t xml:space="preserve">, </w:t>
      </w:r>
      <w:proofErr w:type="spellStart"/>
      <w:r w:rsidRPr="00C0350B">
        <w:rPr>
          <w:rFonts w:ascii="Times New Roman" w:eastAsia="Arial Unicode MS" w:hAnsi="Times New Roman" w:cs="Times New Roman"/>
          <w:color w:val="000000"/>
          <w:sz w:val="28"/>
          <w:szCs w:val="28"/>
          <w:lang w:eastAsia="ru-RU" w:bidi="ru-RU"/>
        </w:rPr>
        <w:t>png</w:t>
      </w:r>
      <w:proofErr w:type="spellEnd"/>
      <w:r w:rsidRPr="00C0350B">
        <w:rPr>
          <w:rFonts w:ascii="Times New Roman" w:eastAsia="Arial Unicode MS" w:hAnsi="Times New Roman" w:cs="Times New Roman"/>
          <w:color w:val="000000"/>
          <w:sz w:val="28"/>
          <w:szCs w:val="28"/>
          <w:lang w:eastAsia="ru-RU" w:bidi="ru-RU"/>
        </w:rPr>
        <w:t xml:space="preserve">, </w:t>
      </w:r>
      <w:proofErr w:type="spellStart"/>
      <w:r w:rsidRPr="00C0350B">
        <w:rPr>
          <w:rFonts w:ascii="Times New Roman" w:eastAsia="Arial Unicode MS" w:hAnsi="Times New Roman" w:cs="Times New Roman"/>
          <w:color w:val="000000"/>
          <w:sz w:val="28"/>
          <w:szCs w:val="28"/>
          <w:lang w:eastAsia="ru-RU" w:bidi="ru-RU"/>
        </w:rPr>
        <w:t>bmp</w:t>
      </w:r>
      <w:proofErr w:type="spellEnd"/>
      <w:r w:rsidRPr="00C0350B">
        <w:rPr>
          <w:rFonts w:ascii="Times New Roman" w:eastAsia="Arial Unicode MS" w:hAnsi="Times New Roman" w:cs="Times New Roman"/>
          <w:color w:val="000000"/>
          <w:sz w:val="28"/>
          <w:szCs w:val="28"/>
          <w:lang w:eastAsia="ru-RU" w:bidi="ru-RU"/>
        </w:rPr>
        <w:t xml:space="preserve">, </w:t>
      </w:r>
      <w:proofErr w:type="spellStart"/>
      <w:r w:rsidRPr="00C0350B">
        <w:rPr>
          <w:rFonts w:ascii="Times New Roman" w:eastAsia="Arial Unicode MS" w:hAnsi="Times New Roman" w:cs="Times New Roman"/>
          <w:color w:val="000000"/>
          <w:sz w:val="28"/>
          <w:szCs w:val="28"/>
          <w:lang w:eastAsia="ru-RU" w:bidi="ru-RU"/>
        </w:rPr>
        <w:t>tiff</w:t>
      </w:r>
      <w:proofErr w:type="spellEnd"/>
      <w:r w:rsidRPr="00C0350B">
        <w:rPr>
          <w:rFonts w:ascii="Times New Roman" w:eastAsia="Arial Unicode MS" w:hAnsi="Times New Roman" w:cs="Times New Roman"/>
          <w:color w:val="000000"/>
          <w:sz w:val="28"/>
          <w:szCs w:val="28"/>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0350B" w:rsidRPr="00C0350B" w:rsidRDefault="00C0350B" w:rsidP="00C0350B">
      <w:pPr>
        <w:widowControl w:val="0"/>
        <w:tabs>
          <w:tab w:val="left" w:pos="993"/>
        </w:tabs>
        <w:spacing w:after="0" w:line="240" w:lineRule="auto"/>
        <w:ind w:left="38" w:firstLine="671"/>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4)</w:t>
      </w:r>
      <w:r w:rsidRPr="00C0350B">
        <w:rPr>
          <w:rFonts w:ascii="Times New Roman" w:eastAsia="Arial Unicode MS" w:hAnsi="Times New Roman" w:cs="Times New Roman"/>
          <w:color w:val="000000"/>
          <w:sz w:val="28"/>
          <w:szCs w:val="28"/>
          <w:lang w:eastAsia="ru-RU" w:bidi="ru-RU"/>
        </w:rPr>
        <w:tab/>
      </w:r>
      <w:proofErr w:type="spellStart"/>
      <w:r w:rsidRPr="00C0350B">
        <w:rPr>
          <w:rFonts w:ascii="Times New Roman" w:eastAsia="Arial Unicode MS" w:hAnsi="Times New Roman" w:cs="Times New Roman"/>
          <w:color w:val="000000"/>
          <w:sz w:val="28"/>
          <w:szCs w:val="28"/>
          <w:lang w:eastAsia="ru-RU" w:bidi="ru-RU"/>
        </w:rPr>
        <w:t>zip</w:t>
      </w:r>
      <w:proofErr w:type="spellEnd"/>
      <w:r w:rsidRPr="00C0350B">
        <w:rPr>
          <w:rFonts w:ascii="Times New Roman" w:eastAsia="Arial Unicode MS" w:hAnsi="Times New Roman" w:cs="Times New Roman"/>
          <w:color w:val="000000"/>
          <w:sz w:val="28"/>
          <w:szCs w:val="28"/>
          <w:lang w:eastAsia="ru-RU" w:bidi="ru-RU"/>
        </w:rPr>
        <w:t xml:space="preserve">, </w:t>
      </w:r>
      <w:proofErr w:type="spellStart"/>
      <w:r w:rsidRPr="00C0350B">
        <w:rPr>
          <w:rFonts w:ascii="Times New Roman" w:eastAsia="Arial Unicode MS" w:hAnsi="Times New Roman" w:cs="Times New Roman"/>
          <w:color w:val="000000"/>
          <w:sz w:val="28"/>
          <w:szCs w:val="28"/>
          <w:lang w:eastAsia="ru-RU" w:bidi="ru-RU"/>
        </w:rPr>
        <w:t>rar</w:t>
      </w:r>
      <w:proofErr w:type="spellEnd"/>
      <w:r w:rsidRPr="00C0350B">
        <w:rPr>
          <w:rFonts w:ascii="Times New Roman" w:eastAsia="Arial Unicode MS" w:hAnsi="Times New Roman" w:cs="Times New Roman"/>
          <w:color w:val="000000"/>
          <w:sz w:val="28"/>
          <w:szCs w:val="28"/>
          <w:lang w:eastAsia="ru-RU" w:bidi="ru-RU"/>
        </w:rPr>
        <w:t xml:space="preserve"> - для сжатых документов в один файл;</w:t>
      </w:r>
    </w:p>
    <w:p w:rsidR="00C0350B" w:rsidRPr="00C0350B" w:rsidRDefault="00C0350B" w:rsidP="00C0350B">
      <w:pPr>
        <w:widowControl w:val="0"/>
        <w:tabs>
          <w:tab w:val="left" w:pos="993"/>
        </w:tabs>
        <w:spacing w:after="0" w:line="240" w:lineRule="auto"/>
        <w:ind w:left="38" w:firstLine="671"/>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5)</w:t>
      </w:r>
      <w:r w:rsidRPr="00C0350B">
        <w:rPr>
          <w:rFonts w:ascii="Times New Roman" w:eastAsia="Arial Unicode MS" w:hAnsi="Times New Roman" w:cs="Times New Roman"/>
          <w:color w:val="000000"/>
          <w:sz w:val="28"/>
          <w:szCs w:val="28"/>
          <w:lang w:eastAsia="ru-RU" w:bidi="ru-RU"/>
        </w:rPr>
        <w:tab/>
      </w:r>
      <w:proofErr w:type="spellStart"/>
      <w:r w:rsidRPr="00C0350B">
        <w:rPr>
          <w:rFonts w:ascii="Times New Roman" w:eastAsia="Arial Unicode MS" w:hAnsi="Times New Roman" w:cs="Times New Roman"/>
          <w:color w:val="000000"/>
          <w:sz w:val="28"/>
          <w:szCs w:val="28"/>
          <w:lang w:eastAsia="ru-RU" w:bidi="ru-RU"/>
        </w:rPr>
        <w:t>sig</w:t>
      </w:r>
      <w:proofErr w:type="spellEnd"/>
      <w:r w:rsidRPr="00C0350B">
        <w:rPr>
          <w:rFonts w:ascii="Times New Roman" w:eastAsia="Arial Unicode MS" w:hAnsi="Times New Roman" w:cs="Times New Roman"/>
          <w:color w:val="000000"/>
          <w:sz w:val="28"/>
          <w:szCs w:val="28"/>
          <w:lang w:eastAsia="ru-RU" w:bidi="ru-RU"/>
        </w:rPr>
        <w:t xml:space="preserve"> - для открепленной УКЭП.</w:t>
      </w:r>
    </w:p>
    <w:p w:rsidR="00C0350B" w:rsidRPr="00C0350B" w:rsidRDefault="00C0350B" w:rsidP="00C0350B">
      <w:pPr>
        <w:widowControl w:val="0"/>
        <w:spacing w:after="0" w:line="240" w:lineRule="auto"/>
        <w:ind w:left="38" w:firstLine="671"/>
        <w:jc w:val="both"/>
        <w:rPr>
          <w:rFonts w:ascii="Times New Roman" w:eastAsia="Arial Unicode MS" w:hAnsi="Times New Roman" w:cs="Times New Roman"/>
          <w:color w:val="000000"/>
          <w:sz w:val="28"/>
          <w:szCs w:val="28"/>
          <w:lang w:eastAsia="ru-RU" w:bidi="ru-RU"/>
        </w:rPr>
      </w:pPr>
      <w:proofErr w:type="gramStart"/>
      <w:r w:rsidRPr="00C0350B">
        <w:rPr>
          <w:rFonts w:ascii="Times New Roman" w:eastAsia="Arial Unicode MS" w:hAnsi="Times New Roman" w:cs="Times New Roman"/>
          <w:color w:val="000000"/>
          <w:sz w:val="28"/>
          <w:szCs w:val="28"/>
          <w:lang w:eastAsia="ru-RU" w:bidi="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0350B">
        <w:rPr>
          <w:rFonts w:ascii="Times New Roman" w:eastAsia="Arial Unicode MS" w:hAnsi="Times New Roman" w:cs="Times New Roman"/>
          <w:color w:val="000000"/>
          <w:sz w:val="28"/>
          <w:szCs w:val="28"/>
          <w:lang w:eastAsia="ru-RU" w:bidi="ru-RU"/>
        </w:rPr>
        <w:t>dpi</w:t>
      </w:r>
      <w:proofErr w:type="spellEnd"/>
      <w:r w:rsidRPr="00C0350B">
        <w:rPr>
          <w:rFonts w:ascii="Times New Roman" w:eastAsia="Arial Unicode MS" w:hAnsi="Times New Roman" w:cs="Times New Roman"/>
          <w:color w:val="000000"/>
          <w:sz w:val="28"/>
          <w:szCs w:val="28"/>
          <w:lang w:eastAsia="ru-RU" w:bidi="ru-RU"/>
        </w:rPr>
        <w:t xml:space="preserve"> (масштаб 1:1) и всех аутентичных признаков подлинности (графической</w:t>
      </w:r>
      <w:proofErr w:type="gramEnd"/>
      <w:r w:rsidRPr="00C0350B">
        <w:rPr>
          <w:rFonts w:ascii="Times New Roman" w:eastAsia="Arial Unicode MS" w:hAnsi="Times New Roman" w:cs="Times New Roman"/>
          <w:color w:val="000000"/>
          <w:sz w:val="28"/>
          <w:szCs w:val="28"/>
          <w:lang w:eastAsia="ru-RU" w:bidi="ru-RU"/>
        </w:rPr>
        <w:t xml:space="preserve"> подписи лица, печати, углового штампа бланка), с использованием следующих режимов:</w:t>
      </w:r>
    </w:p>
    <w:p w:rsidR="00C0350B" w:rsidRPr="00C0350B" w:rsidRDefault="00C0350B" w:rsidP="00C0350B">
      <w:pPr>
        <w:widowControl w:val="0"/>
        <w:tabs>
          <w:tab w:val="left" w:pos="851"/>
          <w:tab w:val="left" w:pos="1134"/>
        </w:tabs>
        <w:spacing w:after="0" w:line="240" w:lineRule="auto"/>
        <w:ind w:left="38" w:firstLine="671"/>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1)</w:t>
      </w:r>
      <w:r w:rsidRPr="00C0350B">
        <w:rPr>
          <w:rFonts w:ascii="Times New Roman" w:eastAsia="Arial Unicode MS" w:hAnsi="Times New Roman" w:cs="Times New Roman"/>
          <w:color w:val="000000"/>
          <w:sz w:val="28"/>
          <w:szCs w:val="28"/>
          <w:lang w:eastAsia="ru-RU" w:bidi="ru-RU"/>
        </w:rPr>
        <w:tab/>
        <w:t xml:space="preserve">«черно-белый» (при отсутствии в документе графических изображений </w:t>
      </w:r>
      <w:proofErr w:type="gramStart"/>
      <w:r w:rsidRPr="00C0350B">
        <w:rPr>
          <w:rFonts w:ascii="Times New Roman" w:eastAsia="Arial Unicode MS" w:hAnsi="Times New Roman" w:cs="Times New Roman"/>
          <w:color w:val="000000"/>
          <w:sz w:val="28"/>
          <w:szCs w:val="28"/>
          <w:lang w:eastAsia="ru-RU" w:bidi="ru-RU"/>
        </w:rPr>
        <w:t>и(</w:t>
      </w:r>
      <w:proofErr w:type="gramEnd"/>
      <w:r w:rsidRPr="00C0350B">
        <w:rPr>
          <w:rFonts w:ascii="Times New Roman" w:eastAsia="Arial Unicode MS" w:hAnsi="Times New Roman" w:cs="Times New Roman"/>
          <w:color w:val="000000"/>
          <w:sz w:val="28"/>
          <w:szCs w:val="28"/>
          <w:lang w:eastAsia="ru-RU" w:bidi="ru-RU"/>
        </w:rPr>
        <w:t>или) цветного текста);</w:t>
      </w:r>
    </w:p>
    <w:p w:rsidR="00C0350B" w:rsidRPr="00C0350B" w:rsidRDefault="00C0350B" w:rsidP="00C0350B">
      <w:pPr>
        <w:widowControl w:val="0"/>
        <w:tabs>
          <w:tab w:val="left" w:pos="851"/>
          <w:tab w:val="left" w:pos="1134"/>
        </w:tabs>
        <w:spacing w:after="0" w:line="240" w:lineRule="auto"/>
        <w:ind w:left="38" w:firstLine="671"/>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2)</w:t>
      </w:r>
      <w:r w:rsidRPr="00C0350B">
        <w:rPr>
          <w:rFonts w:ascii="Times New Roman" w:eastAsia="Arial Unicode MS" w:hAnsi="Times New Roman" w:cs="Times New Roman"/>
          <w:color w:val="000000"/>
          <w:sz w:val="28"/>
          <w:szCs w:val="28"/>
          <w:lang w:eastAsia="ru-RU" w:bidi="ru-RU"/>
        </w:rPr>
        <w:tab/>
        <w:t>«оттенки серого» (при наличии в документе графических изображений, отличных от цветного графического изображения);</w:t>
      </w:r>
    </w:p>
    <w:p w:rsidR="00C0350B" w:rsidRPr="00C0350B" w:rsidRDefault="00C0350B" w:rsidP="00C0350B">
      <w:pPr>
        <w:widowControl w:val="0"/>
        <w:tabs>
          <w:tab w:val="left" w:pos="851"/>
          <w:tab w:val="left" w:pos="1134"/>
        </w:tabs>
        <w:spacing w:after="0" w:line="240" w:lineRule="auto"/>
        <w:ind w:left="38" w:firstLine="671"/>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3)</w:t>
      </w:r>
      <w:r w:rsidRPr="00C0350B">
        <w:rPr>
          <w:rFonts w:ascii="Times New Roman" w:eastAsia="Arial Unicode MS" w:hAnsi="Times New Roman" w:cs="Times New Roman"/>
          <w:color w:val="000000"/>
          <w:sz w:val="28"/>
          <w:szCs w:val="28"/>
          <w:lang w:eastAsia="ru-RU" w:bidi="ru-RU"/>
        </w:rPr>
        <w:tab/>
        <w:t>«цветной» или «режим полной цветопередачи» (при наличии в документе цветных графических изображений либо цветного текста).</w:t>
      </w:r>
    </w:p>
    <w:p w:rsidR="00C0350B" w:rsidRPr="00C0350B" w:rsidRDefault="00C0350B" w:rsidP="00C0350B">
      <w:pPr>
        <w:widowControl w:val="0"/>
        <w:spacing w:after="0" w:line="240" w:lineRule="auto"/>
        <w:ind w:left="38" w:firstLine="671"/>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Количество файлов должно соответствовать количеству документов, каждый из которых содержит текстовую </w:t>
      </w:r>
      <w:proofErr w:type="gramStart"/>
      <w:r w:rsidRPr="00C0350B">
        <w:rPr>
          <w:rFonts w:ascii="Times New Roman" w:eastAsia="Arial Unicode MS" w:hAnsi="Times New Roman" w:cs="Times New Roman"/>
          <w:color w:val="000000"/>
          <w:sz w:val="28"/>
          <w:szCs w:val="28"/>
          <w:lang w:eastAsia="ru-RU" w:bidi="ru-RU"/>
        </w:rPr>
        <w:t>и(</w:t>
      </w:r>
      <w:proofErr w:type="gramEnd"/>
      <w:r w:rsidRPr="00C0350B">
        <w:rPr>
          <w:rFonts w:ascii="Times New Roman" w:eastAsia="Arial Unicode MS" w:hAnsi="Times New Roman" w:cs="Times New Roman"/>
          <w:color w:val="000000"/>
          <w:sz w:val="28"/>
          <w:szCs w:val="28"/>
          <w:lang w:eastAsia="ru-RU" w:bidi="ru-RU"/>
        </w:rPr>
        <w:t>или) графическую информацию.</w:t>
      </w:r>
    </w:p>
    <w:p w:rsidR="00C0350B" w:rsidRPr="00C0350B" w:rsidRDefault="00C0350B" w:rsidP="00C0350B">
      <w:pPr>
        <w:widowControl w:val="0"/>
        <w:spacing w:after="0" w:line="240" w:lineRule="auto"/>
        <w:ind w:left="38" w:firstLine="671"/>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Документы, прилагаемые Заявителем к Заявлению, представляемые в электронной форме, должны обеспечивать возможность идентифицировать </w:t>
      </w:r>
      <w:r w:rsidRPr="00C0350B">
        <w:rPr>
          <w:rFonts w:ascii="Times New Roman" w:eastAsia="Arial Unicode MS" w:hAnsi="Times New Roman" w:cs="Times New Roman"/>
          <w:color w:val="000000"/>
          <w:sz w:val="28"/>
          <w:szCs w:val="28"/>
          <w:lang w:eastAsia="ru-RU" w:bidi="ru-RU"/>
        </w:rPr>
        <w:lastRenderedPageBreak/>
        <w:t>документ и количество листов в документе.</w:t>
      </w:r>
    </w:p>
    <w:p w:rsidR="00C0350B" w:rsidRPr="00C0350B" w:rsidRDefault="00C0350B" w:rsidP="00C0350B">
      <w:pPr>
        <w:widowControl w:val="0"/>
        <w:spacing w:after="0" w:line="240" w:lineRule="auto"/>
        <w:ind w:left="38" w:firstLine="671"/>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2.20.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C0350B" w:rsidRPr="00C0350B" w:rsidRDefault="00C0350B" w:rsidP="00C0350B">
      <w:pPr>
        <w:widowControl w:val="0"/>
        <w:tabs>
          <w:tab w:val="left" w:pos="1517"/>
        </w:tabs>
        <w:spacing w:after="0" w:line="240" w:lineRule="auto"/>
        <w:ind w:right="50"/>
        <w:jc w:val="both"/>
        <w:rPr>
          <w:rFonts w:ascii="Times New Roman" w:eastAsia="Times New Roman" w:hAnsi="Times New Roman" w:cs="Times New Roman"/>
          <w:bCs/>
          <w:strike/>
          <w:color w:val="FF0000"/>
          <w:sz w:val="28"/>
          <w:szCs w:val="28"/>
        </w:rPr>
      </w:pPr>
    </w:p>
    <w:p w:rsidR="00C0350B" w:rsidRPr="00C0350B" w:rsidRDefault="00C0350B" w:rsidP="00C0350B">
      <w:pPr>
        <w:widowControl w:val="0"/>
        <w:tabs>
          <w:tab w:val="left" w:pos="1517"/>
        </w:tabs>
        <w:spacing w:after="0" w:line="240" w:lineRule="auto"/>
        <w:ind w:right="50"/>
        <w:jc w:val="both"/>
        <w:rPr>
          <w:rFonts w:ascii="Times New Roman" w:eastAsia="Times New Roman" w:hAnsi="Times New Roman" w:cs="Times New Roman"/>
          <w:bCs/>
          <w:sz w:val="28"/>
          <w:szCs w:val="28"/>
        </w:rPr>
      </w:pPr>
    </w:p>
    <w:p w:rsidR="00C0350B" w:rsidRPr="00C0350B" w:rsidRDefault="00C0350B" w:rsidP="00C0350B">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r w:rsidRPr="00C0350B">
        <w:rPr>
          <w:rFonts w:ascii="Times New Roman" w:eastAsia="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C0350B" w:rsidRPr="00C0350B" w:rsidRDefault="00C0350B" w:rsidP="00C0350B">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2.21. Основаниями для отказа в приеме документов, необходимых для предоставления муниципальной  услуги, являются:</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1) заявление подано в орган местного самоуправления или организацию, в полномочия которых не входит предоставление услуги;</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2) неполное заполнение полей в форме заявления, в том числе в интерактивной форме заявления на ЕПГУ;</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 xml:space="preserve">3) представление неполного комплекта документов, необходимых для предоставления услуги; </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2.22 Решение об отказе в приеме документов, по основаниям, указанным в пункте 2.21 настоящего Административного регламента, оформляется по форме согласно Приложению № 3 к настоящему Административному регламенту.</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 xml:space="preserve">2.23. </w:t>
      </w:r>
      <w:proofErr w:type="gramStart"/>
      <w:r w:rsidRPr="00C0350B">
        <w:rPr>
          <w:rFonts w:ascii="Times New Roman" w:eastAsia="Times New Roman" w:hAnsi="Times New Roman" w:cs="Times New Roman"/>
          <w:bCs/>
          <w:sz w:val="28"/>
          <w:szCs w:val="28"/>
        </w:rPr>
        <w:t>Решение об отказе в приеме документов, по основаниям, указанным в пункте 2.21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уполномоченный орган, орган местного самоуправления, организацию.</w:t>
      </w:r>
      <w:proofErr w:type="gramEnd"/>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 xml:space="preserve">2.24.  Отказ в приеме документов, по основаниям, указанным в пункте </w:t>
      </w:r>
      <w:r w:rsidRPr="00C0350B">
        <w:rPr>
          <w:rFonts w:ascii="Times New Roman" w:eastAsia="Times New Roman" w:hAnsi="Times New Roman" w:cs="Times New Roman"/>
          <w:bCs/>
          <w:sz w:val="28"/>
          <w:szCs w:val="28"/>
        </w:rPr>
        <w:lastRenderedPageBreak/>
        <w:t>2.21 настоящего Административного регламента, не препятствует повторному обращению заявителя в Уполномоченный орган за получением услуги.</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p>
    <w:p w:rsidR="00C0350B" w:rsidRPr="00C0350B" w:rsidRDefault="00C0350B" w:rsidP="00C0350B">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r w:rsidRPr="00C0350B">
        <w:rPr>
          <w:rFonts w:ascii="Times New Roman" w:eastAsia="Times New Roman" w:hAnsi="Times New Roman" w:cs="Times New Roman"/>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0350B" w:rsidRPr="00C0350B" w:rsidRDefault="00C0350B" w:rsidP="00C0350B">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2.25.</w:t>
      </w:r>
      <w:r w:rsidRPr="00C0350B">
        <w:rPr>
          <w:rFonts w:ascii="Times New Roman" w:eastAsia="Times New Roman" w:hAnsi="Times New Roman" w:cs="Times New Roman"/>
          <w:bCs/>
          <w:sz w:val="28"/>
          <w:szCs w:val="28"/>
        </w:rPr>
        <w:tab/>
      </w:r>
      <w:r w:rsidRPr="00C0350B">
        <w:rPr>
          <w:rFonts w:ascii="Times New Roman" w:eastAsia="Arial Unicode MS" w:hAnsi="Times New Roman" w:cs="Times New Roman"/>
          <w:color w:val="000000"/>
          <w:sz w:val="28"/>
          <w:szCs w:val="28"/>
          <w:lang w:eastAsia="ru-RU" w:bidi="ru-RU"/>
        </w:rPr>
        <w:t>Основания для приостановления предоставления муниципальной  услуги законодательством Российской Федерации не установлены</w:t>
      </w:r>
      <w:r w:rsidRPr="00C0350B">
        <w:rPr>
          <w:rFonts w:ascii="Times New Roman" w:eastAsia="Times New Roman" w:hAnsi="Times New Roman" w:cs="Times New Roman"/>
          <w:bCs/>
          <w:sz w:val="28"/>
          <w:szCs w:val="28"/>
        </w:rPr>
        <w:t>.</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2.26.</w:t>
      </w:r>
      <w:r w:rsidRPr="00C0350B">
        <w:rPr>
          <w:rFonts w:ascii="Times New Roman" w:eastAsia="Times New Roman" w:hAnsi="Times New Roman" w:cs="Times New Roman"/>
          <w:bCs/>
          <w:sz w:val="28"/>
          <w:szCs w:val="28"/>
        </w:rPr>
        <w:tab/>
        <w:t>Основания для отказа в предоставлении муниципальной  услуги:</w:t>
      </w:r>
    </w:p>
    <w:p w:rsidR="00C0350B" w:rsidRPr="00C0350B" w:rsidRDefault="00C0350B" w:rsidP="00C0350B">
      <w:pPr>
        <w:widowControl w:val="0"/>
        <w:tabs>
          <w:tab w:val="left" w:pos="1134"/>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C0350B" w:rsidRPr="00C0350B" w:rsidRDefault="00C0350B" w:rsidP="00C0350B">
      <w:pPr>
        <w:widowControl w:val="0"/>
        <w:tabs>
          <w:tab w:val="left" w:pos="1134"/>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2) несоответствие проекта производства работ требованиям, установленным нормативными правовыми актами;</w:t>
      </w:r>
    </w:p>
    <w:p w:rsidR="00C0350B" w:rsidRPr="00C0350B" w:rsidRDefault="00C0350B" w:rsidP="00C0350B">
      <w:pPr>
        <w:widowControl w:val="0"/>
        <w:tabs>
          <w:tab w:val="left" w:pos="1134"/>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3) невозможность выполнения работ в заявленные сроки;</w:t>
      </w:r>
    </w:p>
    <w:p w:rsidR="00C0350B" w:rsidRPr="00C0350B" w:rsidRDefault="00C0350B" w:rsidP="00C0350B">
      <w:pPr>
        <w:widowControl w:val="0"/>
        <w:tabs>
          <w:tab w:val="left" w:pos="1134"/>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4) установлены факты нарушений при проведении земляных работ в соответствии с выданным разрешением на осуществление земляных работ;</w:t>
      </w:r>
    </w:p>
    <w:p w:rsidR="00C0350B" w:rsidRPr="00C0350B" w:rsidRDefault="00C0350B" w:rsidP="00C0350B">
      <w:pPr>
        <w:widowControl w:val="0"/>
        <w:tabs>
          <w:tab w:val="left" w:pos="1134"/>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5) наличие противоречивых сведений в заявлении о предоставлении услуги и приложенных к нему документах.</w:t>
      </w:r>
    </w:p>
    <w:p w:rsidR="00C0350B" w:rsidRPr="00C0350B" w:rsidRDefault="00C0350B" w:rsidP="00C0350B">
      <w:pPr>
        <w:widowControl w:val="0"/>
        <w:tabs>
          <w:tab w:val="left" w:pos="1134"/>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color w:val="000000" w:themeColor="text1"/>
          <w:sz w:val="28"/>
          <w:szCs w:val="28"/>
        </w:rPr>
        <w:t xml:space="preserve">2.27. </w:t>
      </w:r>
      <w:r w:rsidRPr="00C0350B">
        <w:rPr>
          <w:rFonts w:ascii="Times New Roman" w:eastAsia="Times New Roman" w:hAnsi="Times New Roman" w:cs="Times New Roman"/>
          <w:bCs/>
          <w:sz w:val="28"/>
          <w:szCs w:val="28"/>
        </w:rPr>
        <w:t>Отказ от предоставления муниципальной  услуги не препятствует повторному обращению Заявителя за предоставлением муниципальной  услуги.</w:t>
      </w:r>
    </w:p>
    <w:p w:rsidR="00C0350B" w:rsidRPr="00C0350B" w:rsidRDefault="00C0350B" w:rsidP="00C0350B">
      <w:pPr>
        <w:widowControl w:val="0"/>
        <w:tabs>
          <w:tab w:val="left" w:pos="1134"/>
          <w:tab w:val="left" w:pos="1517"/>
        </w:tabs>
        <w:spacing w:after="0" w:line="240" w:lineRule="auto"/>
        <w:ind w:right="50" w:firstLine="709"/>
        <w:jc w:val="both"/>
        <w:rPr>
          <w:rFonts w:ascii="Times New Roman" w:eastAsia="Times New Roman" w:hAnsi="Times New Roman" w:cs="Times New Roman"/>
          <w:bCs/>
          <w:sz w:val="28"/>
          <w:szCs w:val="28"/>
        </w:rPr>
      </w:pPr>
    </w:p>
    <w:p w:rsidR="00C0350B" w:rsidRPr="00C0350B" w:rsidRDefault="00C0350B" w:rsidP="00C0350B">
      <w:pPr>
        <w:widowControl w:val="0"/>
        <w:tabs>
          <w:tab w:val="left" w:pos="1134"/>
          <w:tab w:val="left" w:pos="1517"/>
        </w:tabs>
        <w:spacing w:after="0" w:line="240" w:lineRule="auto"/>
        <w:ind w:right="50" w:firstLine="709"/>
        <w:jc w:val="center"/>
        <w:rPr>
          <w:rFonts w:ascii="Times New Roman" w:eastAsia="Times New Roman" w:hAnsi="Times New Roman" w:cs="Times New Roman"/>
          <w:b/>
          <w:bCs/>
          <w:sz w:val="28"/>
          <w:szCs w:val="28"/>
        </w:rPr>
      </w:pPr>
      <w:r w:rsidRPr="00C0350B">
        <w:rPr>
          <w:rFonts w:ascii="Times New Roman" w:eastAsia="Times New Roman" w:hAnsi="Times New Roman" w:cs="Times New Roman"/>
          <w:b/>
          <w:bCs/>
          <w:sz w:val="28"/>
          <w:szCs w:val="28"/>
        </w:rPr>
        <w:t>Размер платы, взимаемой с заявителя при предоставлении</w:t>
      </w:r>
    </w:p>
    <w:p w:rsidR="00C0350B" w:rsidRPr="00C0350B" w:rsidRDefault="00C0350B" w:rsidP="00C0350B">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r w:rsidRPr="00C0350B">
        <w:rPr>
          <w:rFonts w:ascii="Times New Roman" w:eastAsia="Times New Roman" w:hAnsi="Times New Roman" w:cs="Times New Roman"/>
          <w:b/>
          <w:bCs/>
          <w:sz w:val="28"/>
          <w:szCs w:val="28"/>
        </w:rPr>
        <w:t>муниципальной  услуги, и способы ее взимания</w:t>
      </w:r>
    </w:p>
    <w:p w:rsidR="00C0350B" w:rsidRPr="00C0350B" w:rsidRDefault="00C0350B" w:rsidP="00C0350B">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2.28. Предоставление муниципальной  услуги осуществляется бесплатно.</w:t>
      </w:r>
    </w:p>
    <w:p w:rsidR="00C0350B" w:rsidRPr="00C0350B" w:rsidRDefault="00C0350B" w:rsidP="00C0350B">
      <w:pPr>
        <w:widowControl w:val="0"/>
        <w:tabs>
          <w:tab w:val="left" w:pos="1517"/>
        </w:tabs>
        <w:spacing w:after="0" w:line="240" w:lineRule="auto"/>
        <w:ind w:right="50"/>
        <w:jc w:val="both"/>
        <w:rPr>
          <w:rFonts w:ascii="Times New Roman" w:eastAsia="Times New Roman" w:hAnsi="Times New Roman" w:cs="Times New Roman"/>
          <w:b/>
          <w:bCs/>
          <w:sz w:val="28"/>
          <w:szCs w:val="28"/>
        </w:rPr>
      </w:pP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
          <w:bCs/>
          <w:sz w:val="28"/>
          <w:szCs w:val="28"/>
        </w:rPr>
      </w:pPr>
      <w:r w:rsidRPr="00C0350B">
        <w:rPr>
          <w:rFonts w:ascii="Times New Roman" w:eastAsia="Times New Roman" w:hAnsi="Times New Roman" w:cs="Times New Roman"/>
          <w:b/>
          <w:bCs/>
          <w:sz w:val="28"/>
          <w:szCs w:val="28"/>
        </w:rPr>
        <w:t xml:space="preserve">                 Максимальный срок ожидания в очереди </w:t>
      </w: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p>
    <w:p w:rsidR="00C0350B" w:rsidRPr="00C0350B" w:rsidRDefault="00C0350B" w:rsidP="00C0350B">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2.29.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0350B" w:rsidRPr="00C0350B" w:rsidRDefault="00C0350B" w:rsidP="00C0350B">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p>
    <w:p w:rsidR="00C0350B" w:rsidRPr="00C0350B" w:rsidRDefault="00C0350B" w:rsidP="00C0350B">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r w:rsidRPr="00C0350B">
        <w:rPr>
          <w:rFonts w:ascii="Times New Roman" w:eastAsia="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C0350B" w:rsidRPr="00C0350B" w:rsidRDefault="00C0350B" w:rsidP="00C0350B">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p>
    <w:p w:rsidR="00C0350B" w:rsidRPr="00C0350B" w:rsidRDefault="00C0350B" w:rsidP="00C0350B">
      <w:pPr>
        <w:widowControl w:val="0"/>
        <w:tabs>
          <w:tab w:val="left" w:pos="1597"/>
        </w:tabs>
        <w:spacing w:after="0" w:line="240" w:lineRule="auto"/>
        <w:ind w:left="38" w:firstLine="709"/>
        <w:contextualSpacing/>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2.30. Регистрация направленного Заявителем заявления о предоставлении муниципальной  услуги способами, указанными в пункте 2.14  настоящего Административного регламента в Уполномоченном органе </w:t>
      </w:r>
      <w:r w:rsidRPr="00C0350B">
        <w:rPr>
          <w:rFonts w:ascii="Times New Roman" w:eastAsia="Arial Unicode MS" w:hAnsi="Times New Roman" w:cs="Times New Roman"/>
          <w:color w:val="000000"/>
          <w:sz w:val="28"/>
          <w:szCs w:val="28"/>
          <w:lang w:eastAsia="ru-RU" w:bidi="ru-RU"/>
        </w:rPr>
        <w:lastRenderedPageBreak/>
        <w:t>осуществляется не позднее 1 (одного) рабочего дня, следующего за днем его поступления.</w:t>
      </w:r>
    </w:p>
    <w:p w:rsidR="00C0350B" w:rsidRPr="00C0350B" w:rsidRDefault="00C0350B" w:rsidP="00C0350B">
      <w:pPr>
        <w:widowControl w:val="0"/>
        <w:tabs>
          <w:tab w:val="left" w:pos="284"/>
          <w:tab w:val="left" w:pos="851"/>
          <w:tab w:val="left" w:pos="1378"/>
        </w:tabs>
        <w:spacing w:after="333" w:line="240" w:lineRule="auto"/>
        <w:ind w:left="38" w:firstLine="709"/>
        <w:contextualSpacing/>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2.31. В случае направления Заявителем заявления о предоставлении</w:t>
      </w:r>
      <w:r w:rsidRPr="00C0350B">
        <w:rPr>
          <w:rFonts w:ascii="Times New Roman" w:eastAsia="Arial Unicode MS" w:hAnsi="Times New Roman" w:cs="Times New Roman"/>
          <w:color w:val="000000"/>
          <w:sz w:val="28"/>
          <w:szCs w:val="28"/>
          <w:lang w:eastAsia="ru-RU" w:bidi="ru-RU"/>
        </w:rPr>
        <w:br/>
        <w:t>муниципальной услуги вне рабочего времени Уполномоченного</w:t>
      </w:r>
      <w:r w:rsidRPr="00C0350B">
        <w:rPr>
          <w:rFonts w:ascii="Times New Roman" w:eastAsia="Arial Unicode MS" w:hAnsi="Times New Roman" w:cs="Times New Roman"/>
          <w:color w:val="000000"/>
          <w:sz w:val="28"/>
          <w:szCs w:val="28"/>
          <w:lang w:eastAsia="ru-RU" w:bidi="ru-RU"/>
        </w:rPr>
        <w:br/>
        <w:t xml:space="preserve">органа либо в выходной, нерабочий праздничный день, днем получения </w:t>
      </w:r>
      <w:r w:rsidRPr="00C0350B">
        <w:rPr>
          <w:rFonts w:ascii="Times New Roman" w:eastAsia="Arial Unicode MS" w:hAnsi="Times New Roman" w:cs="Times New Roman"/>
          <w:color w:val="000000"/>
          <w:sz w:val="28"/>
          <w:szCs w:val="28"/>
          <w:lang w:eastAsia="ru-RU" w:bidi="ru-RU"/>
        </w:rPr>
        <w:br/>
        <w:t>заявления считается 1 (первый) рабочий день, следующий за днем его</w:t>
      </w:r>
      <w:r w:rsidRPr="00C0350B">
        <w:rPr>
          <w:rFonts w:ascii="Times New Roman" w:eastAsia="Arial Unicode MS" w:hAnsi="Times New Roman" w:cs="Times New Roman"/>
          <w:color w:val="000000"/>
          <w:sz w:val="28"/>
          <w:szCs w:val="28"/>
          <w:lang w:eastAsia="ru-RU" w:bidi="ru-RU"/>
        </w:rPr>
        <w:br/>
        <w:t>направления.</w:t>
      </w:r>
    </w:p>
    <w:p w:rsidR="00C0350B" w:rsidRPr="00C0350B" w:rsidRDefault="00C0350B" w:rsidP="00C0350B">
      <w:pPr>
        <w:widowControl w:val="0"/>
        <w:autoSpaceDE w:val="0"/>
        <w:autoSpaceDN w:val="0"/>
        <w:spacing w:before="89" w:after="0" w:line="240" w:lineRule="auto"/>
        <w:ind w:left="38"/>
        <w:jc w:val="center"/>
        <w:outlineLvl w:val="0"/>
        <w:rPr>
          <w:rFonts w:ascii="Times New Roman" w:eastAsia="Times New Roman" w:hAnsi="Times New Roman" w:cs="Times New Roman"/>
          <w:b/>
          <w:bCs/>
          <w:sz w:val="28"/>
          <w:szCs w:val="28"/>
        </w:rPr>
      </w:pPr>
      <w:r w:rsidRPr="00C0350B">
        <w:rPr>
          <w:rFonts w:ascii="Times New Roman" w:eastAsia="Times New Roman" w:hAnsi="Times New Roman" w:cs="Times New Roman"/>
          <w:b/>
          <w:bCs/>
          <w:sz w:val="28"/>
          <w:szCs w:val="28"/>
        </w:rPr>
        <w:t>Требования</w:t>
      </w:r>
      <w:r w:rsidRPr="00C0350B">
        <w:rPr>
          <w:rFonts w:ascii="Times New Roman" w:eastAsia="Times New Roman" w:hAnsi="Times New Roman" w:cs="Times New Roman"/>
          <w:b/>
          <w:bCs/>
          <w:spacing w:val="-6"/>
          <w:sz w:val="28"/>
          <w:szCs w:val="28"/>
        </w:rPr>
        <w:t xml:space="preserve"> </w:t>
      </w:r>
      <w:r w:rsidRPr="00C0350B">
        <w:rPr>
          <w:rFonts w:ascii="Times New Roman" w:eastAsia="Times New Roman" w:hAnsi="Times New Roman" w:cs="Times New Roman"/>
          <w:b/>
          <w:bCs/>
          <w:sz w:val="28"/>
          <w:szCs w:val="28"/>
        </w:rPr>
        <w:t>к</w:t>
      </w:r>
      <w:r w:rsidRPr="00C0350B">
        <w:rPr>
          <w:rFonts w:ascii="Times New Roman" w:eastAsia="Times New Roman" w:hAnsi="Times New Roman" w:cs="Times New Roman"/>
          <w:b/>
          <w:bCs/>
          <w:spacing w:val="-5"/>
          <w:sz w:val="28"/>
          <w:szCs w:val="28"/>
        </w:rPr>
        <w:t xml:space="preserve"> </w:t>
      </w:r>
      <w:r w:rsidRPr="00C0350B">
        <w:rPr>
          <w:rFonts w:ascii="Times New Roman" w:eastAsia="Times New Roman" w:hAnsi="Times New Roman" w:cs="Times New Roman"/>
          <w:b/>
          <w:bCs/>
          <w:sz w:val="28"/>
          <w:szCs w:val="28"/>
        </w:rPr>
        <w:t>помещениям,</w:t>
      </w:r>
      <w:r w:rsidRPr="00C0350B">
        <w:rPr>
          <w:rFonts w:ascii="Times New Roman" w:eastAsia="Times New Roman" w:hAnsi="Times New Roman" w:cs="Times New Roman"/>
          <w:b/>
          <w:bCs/>
          <w:spacing w:val="-6"/>
          <w:sz w:val="28"/>
          <w:szCs w:val="28"/>
        </w:rPr>
        <w:t xml:space="preserve"> </w:t>
      </w:r>
      <w:r w:rsidRPr="00C0350B">
        <w:rPr>
          <w:rFonts w:ascii="Times New Roman" w:eastAsia="Times New Roman" w:hAnsi="Times New Roman" w:cs="Times New Roman"/>
          <w:b/>
          <w:bCs/>
          <w:sz w:val="28"/>
          <w:szCs w:val="28"/>
        </w:rPr>
        <w:t>в</w:t>
      </w:r>
      <w:r w:rsidRPr="00C0350B">
        <w:rPr>
          <w:rFonts w:ascii="Times New Roman" w:eastAsia="Times New Roman" w:hAnsi="Times New Roman" w:cs="Times New Roman"/>
          <w:b/>
          <w:bCs/>
          <w:spacing w:val="-5"/>
          <w:sz w:val="28"/>
          <w:szCs w:val="28"/>
        </w:rPr>
        <w:t xml:space="preserve"> </w:t>
      </w:r>
      <w:r w:rsidRPr="00C0350B">
        <w:rPr>
          <w:rFonts w:ascii="Times New Roman" w:eastAsia="Times New Roman" w:hAnsi="Times New Roman" w:cs="Times New Roman"/>
          <w:b/>
          <w:bCs/>
          <w:sz w:val="28"/>
          <w:szCs w:val="28"/>
        </w:rPr>
        <w:t>которых</w:t>
      </w:r>
      <w:r w:rsidRPr="00C0350B">
        <w:rPr>
          <w:rFonts w:ascii="Times New Roman" w:eastAsia="Times New Roman" w:hAnsi="Times New Roman" w:cs="Times New Roman"/>
          <w:b/>
          <w:bCs/>
          <w:spacing w:val="-5"/>
          <w:sz w:val="28"/>
          <w:szCs w:val="28"/>
        </w:rPr>
        <w:t xml:space="preserve"> </w:t>
      </w:r>
      <w:r w:rsidRPr="00C0350B">
        <w:rPr>
          <w:rFonts w:ascii="Times New Roman" w:eastAsia="Times New Roman" w:hAnsi="Times New Roman" w:cs="Times New Roman"/>
          <w:b/>
          <w:bCs/>
          <w:sz w:val="28"/>
          <w:szCs w:val="28"/>
        </w:rPr>
        <w:t>предоставляется</w:t>
      </w:r>
    </w:p>
    <w:p w:rsidR="00C0350B" w:rsidRPr="00C0350B" w:rsidRDefault="00C0350B" w:rsidP="00C0350B">
      <w:pPr>
        <w:widowControl w:val="0"/>
        <w:spacing w:after="0" w:line="240" w:lineRule="auto"/>
        <w:ind w:left="38"/>
        <w:jc w:val="center"/>
        <w:rPr>
          <w:rFonts w:ascii="Times New Roman" w:eastAsia="Arial Unicode MS" w:hAnsi="Times New Roman" w:cs="Times New Roman"/>
          <w:b/>
          <w:color w:val="000000"/>
          <w:sz w:val="28"/>
          <w:szCs w:val="28"/>
          <w:lang w:eastAsia="ru-RU" w:bidi="ru-RU"/>
        </w:rPr>
      </w:pPr>
      <w:r w:rsidRPr="00C0350B">
        <w:rPr>
          <w:rFonts w:ascii="Times New Roman" w:eastAsia="Arial Unicode MS" w:hAnsi="Times New Roman" w:cs="Times New Roman"/>
          <w:b/>
          <w:color w:val="000000"/>
          <w:sz w:val="28"/>
          <w:szCs w:val="28"/>
          <w:lang w:eastAsia="ru-RU" w:bidi="ru-RU"/>
        </w:rPr>
        <w:t>муниципальная</w:t>
      </w:r>
      <w:r w:rsidRPr="00C0350B">
        <w:rPr>
          <w:rFonts w:ascii="Times New Roman" w:eastAsia="Arial Unicode MS" w:hAnsi="Times New Roman" w:cs="Times New Roman"/>
          <w:b/>
          <w:color w:val="000000"/>
          <w:spacing w:val="-5"/>
          <w:sz w:val="28"/>
          <w:szCs w:val="28"/>
          <w:lang w:eastAsia="ru-RU" w:bidi="ru-RU"/>
        </w:rPr>
        <w:t xml:space="preserve"> </w:t>
      </w:r>
      <w:r w:rsidRPr="00C0350B">
        <w:rPr>
          <w:rFonts w:ascii="Times New Roman" w:eastAsia="Arial Unicode MS" w:hAnsi="Times New Roman" w:cs="Times New Roman"/>
          <w:b/>
          <w:color w:val="000000"/>
          <w:sz w:val="28"/>
          <w:szCs w:val="28"/>
          <w:lang w:eastAsia="ru-RU" w:bidi="ru-RU"/>
        </w:rPr>
        <w:t>услуга</w:t>
      </w:r>
    </w:p>
    <w:p w:rsidR="00C0350B" w:rsidRPr="00C0350B" w:rsidRDefault="00C0350B" w:rsidP="00C0350B">
      <w:pPr>
        <w:widowControl w:val="0"/>
        <w:autoSpaceDE w:val="0"/>
        <w:autoSpaceDN w:val="0"/>
        <w:spacing w:before="6" w:after="0" w:line="240" w:lineRule="auto"/>
        <w:ind w:left="38"/>
        <w:jc w:val="both"/>
        <w:outlineLvl w:val="1"/>
        <w:rPr>
          <w:rFonts w:ascii="Times New Roman" w:eastAsia="Times New Roman" w:hAnsi="Times New Roman" w:cs="Times New Roman"/>
          <w:b/>
          <w:sz w:val="28"/>
          <w:szCs w:val="28"/>
        </w:rPr>
      </w:pPr>
    </w:p>
    <w:p w:rsidR="00C0350B" w:rsidRPr="00C0350B" w:rsidRDefault="00C0350B" w:rsidP="00C0350B">
      <w:pPr>
        <w:widowControl w:val="0"/>
        <w:tabs>
          <w:tab w:val="left" w:pos="1538"/>
          <w:tab w:val="left" w:pos="2368"/>
        </w:tabs>
        <w:spacing w:after="0" w:line="240" w:lineRule="auto"/>
        <w:ind w:left="40" w:firstLine="709"/>
        <w:contextualSpacing/>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2.32. 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Pr="00C0350B">
        <w:rPr>
          <w:rFonts w:ascii="Times New Roman" w:eastAsia="Arial Unicode MS" w:hAnsi="Times New Roman" w:cs="Times New Roman"/>
          <w:color w:val="000000"/>
          <w:spacing w:val="-9"/>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административных</w:t>
      </w:r>
      <w:r w:rsidRPr="00C0350B">
        <w:rPr>
          <w:rFonts w:ascii="Times New Roman" w:eastAsia="Arial Unicode MS" w:hAnsi="Times New Roman" w:cs="Times New Roman"/>
          <w:color w:val="000000"/>
          <w:spacing w:val="-8"/>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зданий,</w:t>
      </w:r>
      <w:r w:rsidRPr="00C0350B">
        <w:rPr>
          <w:rFonts w:ascii="Times New Roman" w:eastAsia="Arial Unicode MS" w:hAnsi="Times New Roman" w:cs="Times New Roman"/>
          <w:color w:val="000000"/>
          <w:spacing w:val="-8"/>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в</w:t>
      </w:r>
      <w:r w:rsidRPr="00C0350B">
        <w:rPr>
          <w:rFonts w:ascii="Times New Roman" w:eastAsia="Arial Unicode MS" w:hAnsi="Times New Roman" w:cs="Times New Roman"/>
          <w:color w:val="000000"/>
          <w:spacing w:val="-8"/>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которых</w:t>
      </w:r>
      <w:r w:rsidRPr="00C0350B">
        <w:rPr>
          <w:rFonts w:ascii="Times New Roman" w:eastAsia="Arial Unicode MS" w:hAnsi="Times New Roman" w:cs="Times New Roman"/>
          <w:color w:val="000000"/>
          <w:spacing w:val="-9"/>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осуществляется</w:t>
      </w:r>
      <w:r w:rsidRPr="00C0350B">
        <w:rPr>
          <w:rFonts w:ascii="Times New Roman" w:eastAsia="Arial Unicode MS" w:hAnsi="Times New Roman" w:cs="Times New Roman"/>
          <w:color w:val="000000"/>
          <w:spacing w:val="-67"/>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прием заявлений и документов, необходимых для предоставления муниципальной  услуги, а также выдача результатов предоставления</w:t>
      </w:r>
      <w:r w:rsidRPr="00C0350B">
        <w:rPr>
          <w:rFonts w:ascii="Times New Roman" w:eastAsia="Arial Unicode MS" w:hAnsi="Times New Roman" w:cs="Times New Roman"/>
          <w:color w:val="000000"/>
          <w:spacing w:val="1"/>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муниципальной  услуги, должно обеспечивать удобство для</w:t>
      </w:r>
      <w:r w:rsidRPr="00C0350B">
        <w:rPr>
          <w:rFonts w:ascii="Times New Roman" w:eastAsia="Arial Unicode MS" w:hAnsi="Times New Roman" w:cs="Times New Roman"/>
          <w:color w:val="000000"/>
          <w:spacing w:val="1"/>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граждан с точки зрения пешеходной доступности от остановок общественного</w:t>
      </w:r>
      <w:r w:rsidRPr="00C0350B">
        <w:rPr>
          <w:rFonts w:ascii="Times New Roman" w:eastAsia="Arial Unicode MS" w:hAnsi="Times New Roman" w:cs="Times New Roman"/>
          <w:color w:val="000000"/>
          <w:spacing w:val="1"/>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транспорта.</w:t>
      </w:r>
    </w:p>
    <w:p w:rsidR="00C0350B" w:rsidRPr="00C0350B" w:rsidRDefault="00C0350B" w:rsidP="00C0350B">
      <w:pPr>
        <w:widowControl w:val="0"/>
        <w:tabs>
          <w:tab w:val="left" w:pos="3488"/>
        </w:tabs>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C0350B">
        <w:rPr>
          <w:rFonts w:ascii="Times New Roman" w:eastAsia="Times New Roman" w:hAnsi="Times New Roman" w:cs="Times New Roman"/>
          <w:sz w:val="28"/>
          <w:szCs w:val="28"/>
        </w:rPr>
        <w:t>В случае если имеется возможность организации стоянки</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(парковки) возле</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здания (строения) в котором размещено помещение приема и выдачи документов,</w:t>
      </w:r>
      <w:r w:rsidRPr="00C0350B">
        <w:rPr>
          <w:rFonts w:ascii="Times New Roman" w:eastAsia="Times New Roman" w:hAnsi="Times New Roman" w:cs="Times New Roman"/>
          <w:spacing w:val="-67"/>
          <w:sz w:val="28"/>
          <w:szCs w:val="28"/>
        </w:rPr>
        <w:t xml:space="preserve"> </w:t>
      </w:r>
      <w:r w:rsidRPr="00C0350B">
        <w:rPr>
          <w:rFonts w:ascii="Times New Roman" w:eastAsia="Times New Roman" w:hAnsi="Times New Roman" w:cs="Times New Roman"/>
          <w:sz w:val="28"/>
          <w:szCs w:val="28"/>
        </w:rPr>
        <w:t>организовывается</w:t>
      </w:r>
      <w:r w:rsidRPr="00C0350B">
        <w:rPr>
          <w:rFonts w:ascii="Times New Roman" w:eastAsia="Times New Roman" w:hAnsi="Times New Roman" w:cs="Times New Roman"/>
          <w:spacing w:val="-7"/>
          <w:sz w:val="28"/>
          <w:szCs w:val="28"/>
        </w:rPr>
        <w:t xml:space="preserve"> </w:t>
      </w:r>
      <w:r w:rsidRPr="00C0350B">
        <w:rPr>
          <w:rFonts w:ascii="Times New Roman" w:eastAsia="Times New Roman" w:hAnsi="Times New Roman" w:cs="Times New Roman"/>
          <w:sz w:val="28"/>
          <w:szCs w:val="28"/>
        </w:rPr>
        <w:t>стоянка (парковка) для личного автомобильного транспорта</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заявителей.</w:t>
      </w:r>
      <w:r w:rsidRPr="00C0350B">
        <w:rPr>
          <w:rFonts w:ascii="Times New Roman" w:eastAsia="Times New Roman" w:hAnsi="Times New Roman" w:cs="Times New Roman"/>
          <w:spacing w:val="-5"/>
          <w:sz w:val="28"/>
          <w:szCs w:val="28"/>
        </w:rPr>
        <w:t xml:space="preserve"> </w:t>
      </w:r>
      <w:r w:rsidRPr="00C0350B">
        <w:rPr>
          <w:rFonts w:ascii="Times New Roman" w:eastAsia="Times New Roman" w:hAnsi="Times New Roman" w:cs="Times New Roman"/>
          <w:sz w:val="28"/>
          <w:szCs w:val="28"/>
        </w:rPr>
        <w:t>За</w:t>
      </w:r>
      <w:r w:rsidRPr="00C0350B">
        <w:rPr>
          <w:rFonts w:ascii="Times New Roman" w:eastAsia="Times New Roman" w:hAnsi="Times New Roman" w:cs="Times New Roman"/>
          <w:spacing w:val="-5"/>
          <w:sz w:val="28"/>
          <w:szCs w:val="28"/>
        </w:rPr>
        <w:t xml:space="preserve"> </w:t>
      </w:r>
      <w:r w:rsidRPr="00C0350B">
        <w:rPr>
          <w:rFonts w:ascii="Times New Roman" w:eastAsia="Times New Roman" w:hAnsi="Times New Roman" w:cs="Times New Roman"/>
          <w:sz w:val="28"/>
          <w:szCs w:val="28"/>
        </w:rPr>
        <w:t>пользование</w:t>
      </w:r>
      <w:r w:rsidRPr="00C0350B">
        <w:rPr>
          <w:rFonts w:ascii="Times New Roman" w:eastAsia="Times New Roman" w:hAnsi="Times New Roman" w:cs="Times New Roman"/>
          <w:spacing w:val="-4"/>
          <w:sz w:val="28"/>
          <w:szCs w:val="28"/>
        </w:rPr>
        <w:t xml:space="preserve"> </w:t>
      </w:r>
      <w:r w:rsidRPr="00C0350B">
        <w:rPr>
          <w:rFonts w:ascii="Times New Roman" w:eastAsia="Times New Roman" w:hAnsi="Times New Roman" w:cs="Times New Roman"/>
          <w:sz w:val="28"/>
          <w:szCs w:val="28"/>
        </w:rPr>
        <w:t>стоянкой</w:t>
      </w:r>
      <w:r w:rsidRPr="00C0350B">
        <w:rPr>
          <w:rFonts w:ascii="Times New Roman" w:eastAsia="Times New Roman" w:hAnsi="Times New Roman" w:cs="Times New Roman"/>
          <w:spacing w:val="-4"/>
          <w:sz w:val="28"/>
          <w:szCs w:val="28"/>
        </w:rPr>
        <w:t xml:space="preserve"> </w:t>
      </w:r>
      <w:r w:rsidRPr="00C0350B">
        <w:rPr>
          <w:rFonts w:ascii="Times New Roman" w:eastAsia="Times New Roman" w:hAnsi="Times New Roman" w:cs="Times New Roman"/>
          <w:sz w:val="28"/>
          <w:szCs w:val="28"/>
        </w:rPr>
        <w:t>(парковкой)</w:t>
      </w:r>
      <w:r w:rsidRPr="00C0350B">
        <w:rPr>
          <w:rFonts w:ascii="Times New Roman" w:eastAsia="Times New Roman" w:hAnsi="Times New Roman" w:cs="Times New Roman"/>
          <w:spacing w:val="-4"/>
          <w:sz w:val="28"/>
          <w:szCs w:val="28"/>
        </w:rPr>
        <w:t xml:space="preserve"> </w:t>
      </w:r>
      <w:r w:rsidRPr="00C0350B">
        <w:rPr>
          <w:rFonts w:ascii="Times New Roman" w:eastAsia="Times New Roman" w:hAnsi="Times New Roman" w:cs="Times New Roman"/>
          <w:sz w:val="28"/>
          <w:szCs w:val="28"/>
        </w:rPr>
        <w:t>с</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заявителей</w:t>
      </w:r>
      <w:r w:rsidRPr="00C0350B">
        <w:rPr>
          <w:rFonts w:ascii="Times New Roman" w:eastAsia="Times New Roman" w:hAnsi="Times New Roman" w:cs="Times New Roman"/>
          <w:spacing w:val="-5"/>
          <w:sz w:val="28"/>
          <w:szCs w:val="28"/>
        </w:rPr>
        <w:t xml:space="preserve"> </w:t>
      </w:r>
      <w:r w:rsidRPr="00C0350B">
        <w:rPr>
          <w:rFonts w:ascii="Times New Roman" w:eastAsia="Times New Roman" w:hAnsi="Times New Roman" w:cs="Times New Roman"/>
          <w:sz w:val="28"/>
          <w:szCs w:val="28"/>
        </w:rPr>
        <w:t>плата</w:t>
      </w:r>
      <w:r w:rsidRPr="00C0350B">
        <w:rPr>
          <w:rFonts w:ascii="Times New Roman" w:eastAsia="Times New Roman" w:hAnsi="Times New Roman" w:cs="Times New Roman"/>
          <w:spacing w:val="-4"/>
          <w:sz w:val="28"/>
          <w:szCs w:val="28"/>
        </w:rPr>
        <w:t xml:space="preserve"> </w:t>
      </w:r>
      <w:r w:rsidRPr="00C0350B">
        <w:rPr>
          <w:rFonts w:ascii="Times New Roman" w:eastAsia="Times New Roman" w:hAnsi="Times New Roman" w:cs="Times New Roman"/>
          <w:sz w:val="28"/>
          <w:szCs w:val="28"/>
        </w:rPr>
        <w:t>не</w:t>
      </w:r>
      <w:r w:rsidRPr="00C0350B">
        <w:rPr>
          <w:rFonts w:ascii="Times New Roman" w:eastAsia="Times New Roman" w:hAnsi="Times New Roman" w:cs="Times New Roman"/>
          <w:spacing w:val="-4"/>
          <w:sz w:val="28"/>
          <w:szCs w:val="28"/>
        </w:rPr>
        <w:t xml:space="preserve"> </w:t>
      </w:r>
      <w:r w:rsidRPr="00C0350B">
        <w:rPr>
          <w:rFonts w:ascii="Times New Roman" w:eastAsia="Times New Roman" w:hAnsi="Times New Roman" w:cs="Times New Roman"/>
          <w:sz w:val="28"/>
          <w:szCs w:val="28"/>
        </w:rPr>
        <w:t>взимается.</w:t>
      </w:r>
    </w:p>
    <w:p w:rsidR="00C0350B" w:rsidRPr="00C0350B" w:rsidRDefault="00C0350B" w:rsidP="00C0350B">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C0350B">
        <w:rPr>
          <w:rFonts w:ascii="Times New Roman" w:eastAsia="Times New Roman" w:hAnsi="Times New Roman" w:cs="Times New Roman"/>
          <w:sz w:val="28"/>
          <w:szCs w:val="28"/>
        </w:rPr>
        <w:t>Для парковки специальных автотранспортных средств инвалидов на стоянке</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(парковке) выделяется не менее 10% мест (но не менее одного места) для бесплатной</w:t>
      </w:r>
      <w:r w:rsidRPr="00C0350B">
        <w:rPr>
          <w:rFonts w:ascii="Times New Roman" w:eastAsia="Times New Roman" w:hAnsi="Times New Roman" w:cs="Times New Roman"/>
          <w:spacing w:val="-67"/>
          <w:sz w:val="28"/>
          <w:szCs w:val="28"/>
        </w:rPr>
        <w:t xml:space="preserve"> </w:t>
      </w:r>
      <w:r w:rsidRPr="00C0350B">
        <w:rPr>
          <w:rFonts w:ascii="Times New Roman" w:eastAsia="Times New Roman" w:hAnsi="Times New Roman" w:cs="Times New Roman"/>
          <w:sz w:val="28"/>
          <w:szCs w:val="28"/>
        </w:rPr>
        <w:t xml:space="preserve">парковки транспортных средств, управляемых инвалидами </w:t>
      </w:r>
      <w:r w:rsidRPr="00C0350B">
        <w:rPr>
          <w:rFonts w:ascii="Times New Roman" w:eastAsia="Times New Roman" w:hAnsi="Times New Roman" w:cs="Times New Roman"/>
          <w:sz w:val="28"/>
          <w:szCs w:val="28"/>
          <w:lang w:val="en-US"/>
        </w:rPr>
        <w:t>I</w:t>
      </w:r>
      <w:r w:rsidRPr="00C0350B">
        <w:rPr>
          <w:rFonts w:ascii="Times New Roman" w:eastAsia="Times New Roman" w:hAnsi="Times New Roman" w:cs="Times New Roman"/>
          <w:sz w:val="28"/>
          <w:szCs w:val="28"/>
        </w:rPr>
        <w:t>,</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lang w:val="en-US"/>
        </w:rPr>
        <w:t>II</w:t>
      </w:r>
      <w:r w:rsidRPr="00C0350B">
        <w:rPr>
          <w:rFonts w:ascii="Times New Roman" w:eastAsia="Times New Roman" w:hAnsi="Times New Roman" w:cs="Times New Roman"/>
          <w:sz w:val="28"/>
          <w:szCs w:val="28"/>
        </w:rPr>
        <w:t xml:space="preserve"> групп, а также</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 xml:space="preserve">инвалидами </w:t>
      </w:r>
      <w:r w:rsidRPr="00C0350B">
        <w:rPr>
          <w:rFonts w:ascii="Times New Roman" w:eastAsia="Times New Roman" w:hAnsi="Times New Roman" w:cs="Times New Roman"/>
          <w:sz w:val="28"/>
          <w:szCs w:val="28"/>
          <w:lang w:val="en-US"/>
        </w:rPr>
        <w:t>III</w:t>
      </w:r>
      <w:r w:rsidRPr="00C0350B">
        <w:rPr>
          <w:rFonts w:ascii="Times New Roman" w:eastAsia="Times New Roman" w:hAnsi="Times New Roman" w:cs="Times New Roman"/>
          <w:sz w:val="28"/>
          <w:szCs w:val="28"/>
        </w:rPr>
        <w:t xml:space="preserve"> группы в порядке, установленном Правительством Российской</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Федерации, и транспортных средств, перевозящих таких инвалидов и</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(или) детей -</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инвалидов.</w:t>
      </w:r>
    </w:p>
    <w:p w:rsidR="00C0350B" w:rsidRPr="00C0350B" w:rsidRDefault="00C0350B" w:rsidP="00C0350B">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C0350B">
        <w:rPr>
          <w:rFonts w:ascii="Times New Roman" w:eastAsia="Times New Roman" w:hAnsi="Times New Roman" w:cs="Times New Roman"/>
          <w:sz w:val="28"/>
          <w:szCs w:val="28"/>
        </w:rPr>
        <w:t>В целях обеспечения беспрепятственного доступа заявителей, в том числе</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передвигающихся на инвалидных колясках, вход в здание и помещения, в которых</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предоставляется муниципальная услуга, оборудуются пандусами,</w:t>
      </w:r>
      <w:r w:rsidRPr="00C0350B">
        <w:rPr>
          <w:rFonts w:ascii="Times New Roman" w:eastAsia="Times New Roman" w:hAnsi="Times New Roman" w:cs="Times New Roman"/>
          <w:spacing w:val="-67"/>
          <w:sz w:val="28"/>
          <w:szCs w:val="28"/>
        </w:rPr>
        <w:t xml:space="preserve"> </w:t>
      </w:r>
      <w:r w:rsidRPr="00C0350B">
        <w:rPr>
          <w:rFonts w:ascii="Times New Roman" w:eastAsia="Times New Roman" w:hAnsi="Times New Roman" w:cs="Times New Roman"/>
          <w:sz w:val="28"/>
          <w:szCs w:val="28"/>
        </w:rPr>
        <w:t>поручнями, тактильными</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(контрастными) предупреждающими элементами, иными</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специальными приспособлениями, позволяющими обеспечить беспрепятственный</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доступ и передвижение инвалидов, в соответствии с законодательством Российской</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Федерации</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о социальной</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защите</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инвалидов.</w:t>
      </w:r>
    </w:p>
    <w:p w:rsidR="00C0350B" w:rsidRPr="00C0350B" w:rsidRDefault="00C0350B" w:rsidP="00C0350B">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C0350B">
        <w:rPr>
          <w:rFonts w:ascii="Times New Roman" w:eastAsia="Times New Roman" w:hAnsi="Times New Roman" w:cs="Times New Roman"/>
          <w:sz w:val="28"/>
          <w:szCs w:val="28"/>
        </w:rPr>
        <w:t>Центральный вход в здание Уполномоченного органа должен быть оборудован</w:t>
      </w:r>
      <w:r w:rsidRPr="00C0350B">
        <w:rPr>
          <w:rFonts w:ascii="Times New Roman" w:eastAsia="Times New Roman" w:hAnsi="Times New Roman" w:cs="Times New Roman"/>
          <w:spacing w:val="-67"/>
          <w:sz w:val="28"/>
          <w:szCs w:val="28"/>
        </w:rPr>
        <w:t xml:space="preserve"> </w:t>
      </w:r>
      <w:r w:rsidRPr="00C0350B">
        <w:rPr>
          <w:rFonts w:ascii="Times New Roman" w:eastAsia="Times New Roman" w:hAnsi="Times New Roman" w:cs="Times New Roman"/>
          <w:sz w:val="28"/>
          <w:szCs w:val="28"/>
        </w:rPr>
        <w:t>информационной</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табличкой</w:t>
      </w:r>
      <w:r w:rsidRPr="00C0350B">
        <w:rPr>
          <w:rFonts w:ascii="Times New Roman" w:eastAsia="Times New Roman" w:hAnsi="Times New Roman" w:cs="Times New Roman"/>
          <w:spacing w:val="-5"/>
          <w:sz w:val="28"/>
          <w:szCs w:val="28"/>
        </w:rPr>
        <w:t xml:space="preserve"> </w:t>
      </w:r>
      <w:r w:rsidRPr="00C0350B">
        <w:rPr>
          <w:rFonts w:ascii="Times New Roman" w:eastAsia="Times New Roman" w:hAnsi="Times New Roman" w:cs="Times New Roman"/>
          <w:sz w:val="28"/>
          <w:szCs w:val="28"/>
        </w:rPr>
        <w:t>(вывеской),</w:t>
      </w:r>
      <w:r w:rsidRPr="00C0350B">
        <w:rPr>
          <w:rFonts w:ascii="Times New Roman" w:eastAsia="Times New Roman" w:hAnsi="Times New Roman" w:cs="Times New Roman"/>
          <w:spacing w:val="-8"/>
          <w:sz w:val="28"/>
          <w:szCs w:val="28"/>
        </w:rPr>
        <w:t xml:space="preserve"> </w:t>
      </w:r>
      <w:r w:rsidRPr="00C0350B">
        <w:rPr>
          <w:rFonts w:ascii="Times New Roman" w:eastAsia="Times New Roman" w:hAnsi="Times New Roman" w:cs="Times New Roman"/>
          <w:sz w:val="28"/>
          <w:szCs w:val="28"/>
        </w:rPr>
        <w:t>содержащей</w:t>
      </w:r>
      <w:r w:rsidRPr="00C0350B">
        <w:rPr>
          <w:rFonts w:ascii="Times New Roman" w:eastAsia="Times New Roman" w:hAnsi="Times New Roman" w:cs="Times New Roman"/>
          <w:spacing w:val="-5"/>
          <w:sz w:val="28"/>
          <w:szCs w:val="28"/>
        </w:rPr>
        <w:t xml:space="preserve"> </w:t>
      </w:r>
      <w:r w:rsidRPr="00C0350B">
        <w:rPr>
          <w:rFonts w:ascii="Times New Roman" w:eastAsia="Times New Roman" w:hAnsi="Times New Roman" w:cs="Times New Roman"/>
          <w:sz w:val="28"/>
          <w:szCs w:val="28"/>
        </w:rPr>
        <w:t>информацию:</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наименование; местонахождение и юридический адрес;</w:t>
      </w:r>
      <w:r w:rsidRPr="00C0350B">
        <w:rPr>
          <w:rFonts w:ascii="Times New Roman" w:eastAsia="Times New Roman" w:hAnsi="Times New Roman" w:cs="Times New Roman"/>
          <w:spacing w:val="-67"/>
          <w:sz w:val="28"/>
          <w:szCs w:val="28"/>
        </w:rPr>
        <w:t xml:space="preserve"> </w:t>
      </w:r>
      <w:r w:rsidRPr="00C0350B">
        <w:rPr>
          <w:rFonts w:ascii="Times New Roman" w:eastAsia="Times New Roman" w:hAnsi="Times New Roman" w:cs="Times New Roman"/>
          <w:sz w:val="28"/>
          <w:szCs w:val="28"/>
        </w:rPr>
        <w:t xml:space="preserve"> режим</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работы; график</w:t>
      </w:r>
      <w:r w:rsidRPr="00C0350B">
        <w:rPr>
          <w:rFonts w:ascii="Times New Roman" w:eastAsia="Times New Roman" w:hAnsi="Times New Roman" w:cs="Times New Roman"/>
          <w:spacing w:val="-4"/>
          <w:sz w:val="28"/>
          <w:szCs w:val="28"/>
        </w:rPr>
        <w:t xml:space="preserve"> </w:t>
      </w:r>
      <w:r w:rsidRPr="00C0350B">
        <w:rPr>
          <w:rFonts w:ascii="Times New Roman" w:eastAsia="Times New Roman" w:hAnsi="Times New Roman" w:cs="Times New Roman"/>
          <w:sz w:val="28"/>
          <w:szCs w:val="28"/>
        </w:rPr>
        <w:t>приема; номера</w:t>
      </w:r>
      <w:r w:rsidRPr="00C0350B">
        <w:rPr>
          <w:rFonts w:ascii="Times New Roman" w:eastAsia="Times New Roman" w:hAnsi="Times New Roman" w:cs="Times New Roman"/>
          <w:spacing w:val="-5"/>
          <w:sz w:val="28"/>
          <w:szCs w:val="28"/>
        </w:rPr>
        <w:t xml:space="preserve"> </w:t>
      </w:r>
      <w:r w:rsidRPr="00C0350B">
        <w:rPr>
          <w:rFonts w:ascii="Times New Roman" w:eastAsia="Times New Roman" w:hAnsi="Times New Roman" w:cs="Times New Roman"/>
          <w:sz w:val="28"/>
          <w:szCs w:val="28"/>
        </w:rPr>
        <w:t>телефонов</w:t>
      </w:r>
      <w:r w:rsidRPr="00C0350B">
        <w:rPr>
          <w:rFonts w:ascii="Times New Roman" w:eastAsia="Times New Roman" w:hAnsi="Times New Roman" w:cs="Times New Roman"/>
          <w:spacing w:val="-4"/>
          <w:sz w:val="28"/>
          <w:szCs w:val="28"/>
        </w:rPr>
        <w:t xml:space="preserve"> </w:t>
      </w:r>
      <w:r w:rsidRPr="00C0350B">
        <w:rPr>
          <w:rFonts w:ascii="Times New Roman" w:eastAsia="Times New Roman" w:hAnsi="Times New Roman" w:cs="Times New Roman"/>
          <w:sz w:val="28"/>
          <w:szCs w:val="28"/>
        </w:rPr>
        <w:t>для</w:t>
      </w:r>
      <w:r w:rsidRPr="00C0350B">
        <w:rPr>
          <w:rFonts w:ascii="Times New Roman" w:eastAsia="Times New Roman" w:hAnsi="Times New Roman" w:cs="Times New Roman"/>
          <w:spacing w:val="-5"/>
          <w:sz w:val="28"/>
          <w:szCs w:val="28"/>
        </w:rPr>
        <w:t xml:space="preserve"> </w:t>
      </w:r>
      <w:r w:rsidRPr="00C0350B">
        <w:rPr>
          <w:rFonts w:ascii="Times New Roman" w:eastAsia="Times New Roman" w:hAnsi="Times New Roman" w:cs="Times New Roman"/>
          <w:sz w:val="28"/>
          <w:szCs w:val="28"/>
        </w:rPr>
        <w:t>справок.</w:t>
      </w:r>
    </w:p>
    <w:p w:rsidR="00C0350B" w:rsidRPr="00C0350B" w:rsidRDefault="00C0350B" w:rsidP="00C0350B">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C0350B">
        <w:rPr>
          <w:rFonts w:ascii="Times New Roman" w:eastAsia="Times New Roman" w:hAnsi="Times New Roman" w:cs="Times New Roman"/>
          <w:sz w:val="28"/>
          <w:szCs w:val="28"/>
        </w:rPr>
        <w:t>Помещения,</w:t>
      </w:r>
      <w:r w:rsidRPr="00C0350B">
        <w:rPr>
          <w:rFonts w:ascii="Times New Roman" w:eastAsia="Times New Roman" w:hAnsi="Times New Roman" w:cs="Times New Roman"/>
          <w:spacing w:val="-7"/>
          <w:sz w:val="28"/>
          <w:szCs w:val="28"/>
        </w:rPr>
        <w:t xml:space="preserve"> </w:t>
      </w:r>
      <w:r w:rsidRPr="00C0350B">
        <w:rPr>
          <w:rFonts w:ascii="Times New Roman" w:eastAsia="Times New Roman" w:hAnsi="Times New Roman" w:cs="Times New Roman"/>
          <w:sz w:val="28"/>
          <w:szCs w:val="28"/>
        </w:rPr>
        <w:t>в</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которых</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предоставляется</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муниципальная</w:t>
      </w:r>
      <w:r w:rsidRPr="00C0350B">
        <w:rPr>
          <w:rFonts w:ascii="Times New Roman" w:eastAsia="Times New Roman" w:hAnsi="Times New Roman" w:cs="Times New Roman"/>
          <w:spacing w:val="-67"/>
          <w:sz w:val="28"/>
          <w:szCs w:val="28"/>
        </w:rPr>
        <w:t xml:space="preserve"> </w:t>
      </w:r>
      <w:r w:rsidRPr="00C0350B">
        <w:rPr>
          <w:rFonts w:ascii="Times New Roman" w:eastAsia="Times New Roman" w:hAnsi="Times New Roman" w:cs="Times New Roman"/>
          <w:sz w:val="28"/>
          <w:szCs w:val="28"/>
        </w:rPr>
        <w:t>услуга, должны соответствовать санитарно-эпидемиологическим правилам и</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нормативам.</w:t>
      </w:r>
    </w:p>
    <w:p w:rsidR="00C0350B" w:rsidRPr="00C0350B" w:rsidRDefault="00C0350B" w:rsidP="00C0350B">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C0350B">
        <w:rPr>
          <w:rFonts w:ascii="Times New Roman" w:eastAsia="Times New Roman" w:hAnsi="Times New Roman" w:cs="Times New Roman"/>
          <w:sz w:val="28"/>
          <w:szCs w:val="28"/>
        </w:rPr>
        <w:t>Помещения,</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в</w:t>
      </w:r>
      <w:r w:rsidRPr="00C0350B">
        <w:rPr>
          <w:rFonts w:ascii="Times New Roman" w:eastAsia="Times New Roman" w:hAnsi="Times New Roman" w:cs="Times New Roman"/>
          <w:spacing w:val="-5"/>
          <w:sz w:val="28"/>
          <w:szCs w:val="28"/>
        </w:rPr>
        <w:t xml:space="preserve"> </w:t>
      </w:r>
      <w:r w:rsidRPr="00C0350B">
        <w:rPr>
          <w:rFonts w:ascii="Times New Roman" w:eastAsia="Times New Roman" w:hAnsi="Times New Roman" w:cs="Times New Roman"/>
          <w:sz w:val="28"/>
          <w:szCs w:val="28"/>
        </w:rPr>
        <w:t>которых</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предоставляется</w:t>
      </w:r>
      <w:r w:rsidRPr="00C0350B">
        <w:rPr>
          <w:rFonts w:ascii="Times New Roman" w:eastAsia="Times New Roman" w:hAnsi="Times New Roman" w:cs="Times New Roman"/>
          <w:spacing w:val="-5"/>
          <w:sz w:val="28"/>
          <w:szCs w:val="28"/>
        </w:rPr>
        <w:t xml:space="preserve"> </w:t>
      </w:r>
      <w:r w:rsidRPr="00C0350B">
        <w:rPr>
          <w:rFonts w:ascii="Times New Roman" w:eastAsia="Times New Roman" w:hAnsi="Times New Roman" w:cs="Times New Roman"/>
          <w:sz w:val="28"/>
          <w:szCs w:val="28"/>
        </w:rPr>
        <w:t>муниципальная услуга,</w:t>
      </w:r>
      <w:r w:rsidRPr="00C0350B">
        <w:rPr>
          <w:rFonts w:ascii="Times New Roman" w:eastAsia="Times New Roman" w:hAnsi="Times New Roman" w:cs="Times New Roman"/>
          <w:spacing w:val="-5"/>
          <w:sz w:val="28"/>
          <w:szCs w:val="28"/>
        </w:rPr>
        <w:t xml:space="preserve"> </w:t>
      </w:r>
      <w:r w:rsidRPr="00C0350B">
        <w:rPr>
          <w:rFonts w:ascii="Times New Roman" w:eastAsia="Times New Roman" w:hAnsi="Times New Roman" w:cs="Times New Roman"/>
          <w:sz w:val="28"/>
          <w:szCs w:val="28"/>
        </w:rPr>
        <w:t>оснащаются: противопожарной системой и средствами пожаротушения;</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системой</w:t>
      </w:r>
      <w:r w:rsidRPr="00C0350B">
        <w:rPr>
          <w:rFonts w:ascii="Times New Roman" w:eastAsia="Times New Roman" w:hAnsi="Times New Roman" w:cs="Times New Roman"/>
          <w:spacing w:val="-8"/>
          <w:sz w:val="28"/>
          <w:szCs w:val="28"/>
        </w:rPr>
        <w:t xml:space="preserve"> </w:t>
      </w:r>
      <w:r w:rsidRPr="00C0350B">
        <w:rPr>
          <w:rFonts w:ascii="Times New Roman" w:eastAsia="Times New Roman" w:hAnsi="Times New Roman" w:cs="Times New Roman"/>
          <w:sz w:val="28"/>
          <w:szCs w:val="28"/>
        </w:rPr>
        <w:t>оповещения</w:t>
      </w:r>
      <w:r w:rsidRPr="00C0350B">
        <w:rPr>
          <w:rFonts w:ascii="Times New Roman" w:eastAsia="Times New Roman" w:hAnsi="Times New Roman" w:cs="Times New Roman"/>
          <w:spacing w:val="-7"/>
          <w:sz w:val="28"/>
          <w:szCs w:val="28"/>
        </w:rPr>
        <w:t xml:space="preserve"> </w:t>
      </w:r>
      <w:r w:rsidRPr="00C0350B">
        <w:rPr>
          <w:rFonts w:ascii="Times New Roman" w:eastAsia="Times New Roman" w:hAnsi="Times New Roman" w:cs="Times New Roman"/>
          <w:sz w:val="28"/>
          <w:szCs w:val="28"/>
        </w:rPr>
        <w:t>о</w:t>
      </w:r>
      <w:r w:rsidRPr="00C0350B">
        <w:rPr>
          <w:rFonts w:ascii="Times New Roman" w:eastAsia="Times New Roman" w:hAnsi="Times New Roman" w:cs="Times New Roman"/>
          <w:spacing w:val="-7"/>
          <w:sz w:val="28"/>
          <w:szCs w:val="28"/>
        </w:rPr>
        <w:t xml:space="preserve"> </w:t>
      </w:r>
      <w:r w:rsidRPr="00C0350B">
        <w:rPr>
          <w:rFonts w:ascii="Times New Roman" w:eastAsia="Times New Roman" w:hAnsi="Times New Roman" w:cs="Times New Roman"/>
          <w:sz w:val="28"/>
          <w:szCs w:val="28"/>
        </w:rPr>
        <w:t>возникновении</w:t>
      </w:r>
      <w:r w:rsidRPr="00C0350B">
        <w:rPr>
          <w:rFonts w:ascii="Times New Roman" w:eastAsia="Times New Roman" w:hAnsi="Times New Roman" w:cs="Times New Roman"/>
          <w:spacing w:val="-7"/>
          <w:sz w:val="28"/>
          <w:szCs w:val="28"/>
        </w:rPr>
        <w:t xml:space="preserve"> </w:t>
      </w:r>
      <w:r w:rsidRPr="00C0350B">
        <w:rPr>
          <w:rFonts w:ascii="Times New Roman" w:eastAsia="Times New Roman" w:hAnsi="Times New Roman" w:cs="Times New Roman"/>
          <w:sz w:val="28"/>
          <w:szCs w:val="28"/>
        </w:rPr>
        <w:t>чрезвычайной</w:t>
      </w:r>
      <w:r w:rsidRPr="00C0350B">
        <w:rPr>
          <w:rFonts w:ascii="Times New Roman" w:eastAsia="Times New Roman" w:hAnsi="Times New Roman" w:cs="Times New Roman"/>
          <w:spacing w:val="-8"/>
          <w:sz w:val="28"/>
          <w:szCs w:val="28"/>
        </w:rPr>
        <w:t xml:space="preserve"> </w:t>
      </w:r>
      <w:r w:rsidRPr="00C0350B">
        <w:rPr>
          <w:rFonts w:ascii="Times New Roman" w:eastAsia="Times New Roman" w:hAnsi="Times New Roman" w:cs="Times New Roman"/>
          <w:sz w:val="28"/>
          <w:szCs w:val="28"/>
        </w:rPr>
        <w:t>ситуации;</w:t>
      </w:r>
      <w:r w:rsidRPr="00C0350B">
        <w:rPr>
          <w:rFonts w:ascii="Times New Roman" w:eastAsia="Times New Roman" w:hAnsi="Times New Roman" w:cs="Times New Roman"/>
          <w:spacing w:val="-67"/>
          <w:sz w:val="28"/>
          <w:szCs w:val="28"/>
        </w:rPr>
        <w:t xml:space="preserve"> </w:t>
      </w:r>
      <w:r w:rsidRPr="00C0350B">
        <w:rPr>
          <w:rFonts w:ascii="Times New Roman" w:eastAsia="Times New Roman" w:hAnsi="Times New Roman" w:cs="Times New Roman"/>
          <w:sz w:val="28"/>
          <w:szCs w:val="28"/>
        </w:rPr>
        <w:t>средствами</w:t>
      </w:r>
      <w:r w:rsidRPr="00C0350B">
        <w:rPr>
          <w:rFonts w:ascii="Times New Roman" w:eastAsia="Times New Roman" w:hAnsi="Times New Roman" w:cs="Times New Roman"/>
          <w:spacing w:val="-2"/>
          <w:sz w:val="28"/>
          <w:szCs w:val="28"/>
        </w:rPr>
        <w:t xml:space="preserve"> </w:t>
      </w:r>
      <w:r w:rsidRPr="00C0350B">
        <w:rPr>
          <w:rFonts w:ascii="Times New Roman" w:eastAsia="Times New Roman" w:hAnsi="Times New Roman" w:cs="Times New Roman"/>
          <w:sz w:val="28"/>
          <w:szCs w:val="28"/>
        </w:rPr>
        <w:lastRenderedPageBreak/>
        <w:t>оказания</w:t>
      </w:r>
      <w:r w:rsidRPr="00C0350B">
        <w:rPr>
          <w:rFonts w:ascii="Times New Roman" w:eastAsia="Times New Roman" w:hAnsi="Times New Roman" w:cs="Times New Roman"/>
          <w:spacing w:val="-2"/>
          <w:sz w:val="28"/>
          <w:szCs w:val="28"/>
        </w:rPr>
        <w:t xml:space="preserve"> </w:t>
      </w:r>
      <w:r w:rsidRPr="00C0350B">
        <w:rPr>
          <w:rFonts w:ascii="Times New Roman" w:eastAsia="Times New Roman" w:hAnsi="Times New Roman" w:cs="Times New Roman"/>
          <w:sz w:val="28"/>
          <w:szCs w:val="28"/>
        </w:rPr>
        <w:t>первой</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медицинской</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помощи; туалетными</w:t>
      </w:r>
      <w:r w:rsidRPr="00C0350B">
        <w:rPr>
          <w:rFonts w:ascii="Times New Roman" w:eastAsia="Times New Roman" w:hAnsi="Times New Roman" w:cs="Times New Roman"/>
          <w:spacing w:val="-7"/>
          <w:sz w:val="28"/>
          <w:szCs w:val="28"/>
        </w:rPr>
        <w:t xml:space="preserve"> </w:t>
      </w:r>
      <w:r w:rsidRPr="00C0350B">
        <w:rPr>
          <w:rFonts w:ascii="Times New Roman" w:eastAsia="Times New Roman" w:hAnsi="Times New Roman" w:cs="Times New Roman"/>
          <w:sz w:val="28"/>
          <w:szCs w:val="28"/>
        </w:rPr>
        <w:t>комнатами</w:t>
      </w:r>
      <w:r w:rsidRPr="00C0350B">
        <w:rPr>
          <w:rFonts w:ascii="Times New Roman" w:eastAsia="Times New Roman" w:hAnsi="Times New Roman" w:cs="Times New Roman"/>
          <w:spacing w:val="-7"/>
          <w:sz w:val="28"/>
          <w:szCs w:val="28"/>
        </w:rPr>
        <w:t xml:space="preserve"> </w:t>
      </w:r>
      <w:r w:rsidRPr="00C0350B">
        <w:rPr>
          <w:rFonts w:ascii="Times New Roman" w:eastAsia="Times New Roman" w:hAnsi="Times New Roman" w:cs="Times New Roman"/>
          <w:sz w:val="28"/>
          <w:szCs w:val="28"/>
        </w:rPr>
        <w:t>для</w:t>
      </w:r>
      <w:r w:rsidRPr="00C0350B">
        <w:rPr>
          <w:rFonts w:ascii="Times New Roman" w:eastAsia="Times New Roman" w:hAnsi="Times New Roman" w:cs="Times New Roman"/>
          <w:spacing w:val="-7"/>
          <w:sz w:val="28"/>
          <w:szCs w:val="28"/>
        </w:rPr>
        <w:t xml:space="preserve"> </w:t>
      </w:r>
      <w:r w:rsidRPr="00C0350B">
        <w:rPr>
          <w:rFonts w:ascii="Times New Roman" w:eastAsia="Times New Roman" w:hAnsi="Times New Roman" w:cs="Times New Roman"/>
          <w:sz w:val="28"/>
          <w:szCs w:val="28"/>
        </w:rPr>
        <w:t>посетителей.</w:t>
      </w:r>
    </w:p>
    <w:p w:rsidR="00C0350B" w:rsidRPr="00C0350B" w:rsidRDefault="00C0350B" w:rsidP="00C0350B">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C0350B">
        <w:rPr>
          <w:rFonts w:ascii="Times New Roman" w:eastAsia="Times New Roman" w:hAnsi="Times New Roman" w:cs="Times New Roman"/>
          <w:sz w:val="28"/>
          <w:szCs w:val="28"/>
        </w:rPr>
        <w:t>Зал</w:t>
      </w:r>
      <w:r w:rsidRPr="00C0350B">
        <w:rPr>
          <w:rFonts w:ascii="Times New Roman" w:eastAsia="Times New Roman" w:hAnsi="Times New Roman" w:cs="Times New Roman"/>
          <w:spacing w:val="-8"/>
          <w:sz w:val="28"/>
          <w:szCs w:val="28"/>
        </w:rPr>
        <w:t xml:space="preserve"> </w:t>
      </w:r>
      <w:r w:rsidRPr="00C0350B">
        <w:rPr>
          <w:rFonts w:ascii="Times New Roman" w:eastAsia="Times New Roman" w:hAnsi="Times New Roman" w:cs="Times New Roman"/>
          <w:sz w:val="28"/>
          <w:szCs w:val="28"/>
        </w:rPr>
        <w:t>ожидания</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Заявителей</w:t>
      </w:r>
      <w:r w:rsidRPr="00C0350B">
        <w:rPr>
          <w:rFonts w:ascii="Times New Roman" w:eastAsia="Times New Roman" w:hAnsi="Times New Roman" w:cs="Times New Roman"/>
          <w:spacing w:val="-7"/>
          <w:sz w:val="28"/>
          <w:szCs w:val="28"/>
        </w:rPr>
        <w:t xml:space="preserve"> </w:t>
      </w:r>
      <w:r w:rsidRPr="00C0350B">
        <w:rPr>
          <w:rFonts w:ascii="Times New Roman" w:eastAsia="Times New Roman" w:hAnsi="Times New Roman" w:cs="Times New Roman"/>
          <w:sz w:val="28"/>
          <w:szCs w:val="28"/>
        </w:rPr>
        <w:t>оборудуется</w:t>
      </w:r>
      <w:r w:rsidRPr="00C0350B">
        <w:rPr>
          <w:rFonts w:ascii="Times New Roman" w:eastAsia="Times New Roman" w:hAnsi="Times New Roman" w:cs="Times New Roman"/>
          <w:spacing w:val="-8"/>
          <w:sz w:val="28"/>
          <w:szCs w:val="28"/>
        </w:rPr>
        <w:t xml:space="preserve"> </w:t>
      </w:r>
      <w:r w:rsidRPr="00C0350B">
        <w:rPr>
          <w:rFonts w:ascii="Times New Roman" w:eastAsia="Times New Roman" w:hAnsi="Times New Roman" w:cs="Times New Roman"/>
          <w:sz w:val="28"/>
          <w:szCs w:val="28"/>
        </w:rPr>
        <w:t>стульями,</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скамьями,</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количество</w:t>
      </w:r>
      <w:r w:rsidRPr="00C0350B">
        <w:rPr>
          <w:rFonts w:ascii="Times New Roman" w:eastAsia="Times New Roman" w:hAnsi="Times New Roman" w:cs="Times New Roman"/>
          <w:spacing w:val="-7"/>
          <w:sz w:val="28"/>
          <w:szCs w:val="28"/>
        </w:rPr>
        <w:t xml:space="preserve"> </w:t>
      </w:r>
      <w:r w:rsidRPr="00C0350B">
        <w:rPr>
          <w:rFonts w:ascii="Times New Roman" w:eastAsia="Times New Roman" w:hAnsi="Times New Roman" w:cs="Times New Roman"/>
          <w:sz w:val="28"/>
          <w:szCs w:val="28"/>
        </w:rPr>
        <w:t>которых</w:t>
      </w:r>
      <w:r w:rsidRPr="00C0350B">
        <w:rPr>
          <w:rFonts w:ascii="Times New Roman" w:eastAsia="Times New Roman" w:hAnsi="Times New Roman" w:cs="Times New Roman"/>
          <w:spacing w:val="-67"/>
          <w:sz w:val="28"/>
          <w:szCs w:val="28"/>
        </w:rPr>
        <w:t xml:space="preserve"> </w:t>
      </w:r>
      <w:r w:rsidRPr="00C0350B">
        <w:rPr>
          <w:rFonts w:ascii="Times New Roman" w:eastAsia="Times New Roman" w:hAnsi="Times New Roman" w:cs="Times New Roman"/>
          <w:sz w:val="28"/>
          <w:szCs w:val="28"/>
        </w:rPr>
        <w:t>определяется исходя из фактической нагрузки и возможностей для их размещения в</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помещении,</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а</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также</w:t>
      </w:r>
      <w:r w:rsidRPr="00C0350B">
        <w:rPr>
          <w:rFonts w:ascii="Times New Roman" w:eastAsia="Times New Roman" w:hAnsi="Times New Roman" w:cs="Times New Roman"/>
          <w:spacing w:val="-2"/>
          <w:sz w:val="28"/>
          <w:szCs w:val="28"/>
        </w:rPr>
        <w:t xml:space="preserve"> </w:t>
      </w:r>
      <w:r w:rsidRPr="00C0350B">
        <w:rPr>
          <w:rFonts w:ascii="Times New Roman" w:eastAsia="Times New Roman" w:hAnsi="Times New Roman" w:cs="Times New Roman"/>
          <w:sz w:val="28"/>
          <w:szCs w:val="28"/>
        </w:rPr>
        <w:t>информационными</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стендами.</w:t>
      </w:r>
    </w:p>
    <w:p w:rsidR="00C0350B" w:rsidRPr="00C0350B" w:rsidRDefault="00C0350B" w:rsidP="00C0350B">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C0350B">
        <w:rPr>
          <w:rFonts w:ascii="Times New Roman" w:eastAsia="Times New Roman" w:hAnsi="Times New Roman" w:cs="Times New Roman"/>
          <w:sz w:val="28"/>
          <w:szCs w:val="28"/>
        </w:rPr>
        <w:t>Тексты</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материалов,</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размещенных</w:t>
      </w:r>
      <w:r w:rsidRPr="00C0350B">
        <w:rPr>
          <w:rFonts w:ascii="Times New Roman" w:eastAsia="Times New Roman" w:hAnsi="Times New Roman" w:cs="Times New Roman"/>
          <w:spacing w:val="-5"/>
          <w:sz w:val="28"/>
          <w:szCs w:val="28"/>
        </w:rPr>
        <w:t xml:space="preserve"> </w:t>
      </w:r>
      <w:r w:rsidRPr="00C0350B">
        <w:rPr>
          <w:rFonts w:ascii="Times New Roman" w:eastAsia="Times New Roman" w:hAnsi="Times New Roman" w:cs="Times New Roman"/>
          <w:sz w:val="28"/>
          <w:szCs w:val="28"/>
        </w:rPr>
        <w:t>на</w:t>
      </w:r>
      <w:r w:rsidRPr="00C0350B">
        <w:rPr>
          <w:rFonts w:ascii="Times New Roman" w:eastAsia="Times New Roman" w:hAnsi="Times New Roman" w:cs="Times New Roman"/>
          <w:spacing w:val="-5"/>
          <w:sz w:val="28"/>
          <w:szCs w:val="28"/>
        </w:rPr>
        <w:t xml:space="preserve"> </w:t>
      </w:r>
      <w:r w:rsidRPr="00C0350B">
        <w:rPr>
          <w:rFonts w:ascii="Times New Roman" w:eastAsia="Times New Roman" w:hAnsi="Times New Roman" w:cs="Times New Roman"/>
          <w:sz w:val="28"/>
          <w:szCs w:val="28"/>
        </w:rPr>
        <w:t>информационном</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стенде,</w:t>
      </w:r>
      <w:r w:rsidRPr="00C0350B">
        <w:rPr>
          <w:rFonts w:ascii="Times New Roman" w:eastAsia="Times New Roman" w:hAnsi="Times New Roman" w:cs="Times New Roman"/>
          <w:spacing w:val="-5"/>
          <w:sz w:val="28"/>
          <w:szCs w:val="28"/>
        </w:rPr>
        <w:t xml:space="preserve"> </w:t>
      </w:r>
      <w:r w:rsidRPr="00C0350B">
        <w:rPr>
          <w:rFonts w:ascii="Times New Roman" w:eastAsia="Times New Roman" w:hAnsi="Times New Roman" w:cs="Times New Roman"/>
          <w:sz w:val="28"/>
          <w:szCs w:val="28"/>
        </w:rPr>
        <w:t>печатаются удобным для чтения шрифтом без исправлений, с выделением наиболее важных мест</w:t>
      </w:r>
      <w:r w:rsidRPr="00C0350B">
        <w:rPr>
          <w:rFonts w:ascii="Times New Roman" w:eastAsia="Times New Roman" w:hAnsi="Times New Roman" w:cs="Times New Roman"/>
          <w:spacing w:val="-67"/>
          <w:sz w:val="28"/>
          <w:szCs w:val="28"/>
        </w:rPr>
        <w:t xml:space="preserve"> </w:t>
      </w:r>
      <w:r w:rsidRPr="00C0350B">
        <w:rPr>
          <w:rFonts w:ascii="Times New Roman" w:eastAsia="Times New Roman" w:hAnsi="Times New Roman" w:cs="Times New Roman"/>
          <w:sz w:val="28"/>
          <w:szCs w:val="28"/>
        </w:rPr>
        <w:t>полужирным</w:t>
      </w:r>
      <w:r w:rsidRPr="00C0350B">
        <w:rPr>
          <w:rFonts w:ascii="Times New Roman" w:eastAsia="Times New Roman" w:hAnsi="Times New Roman" w:cs="Times New Roman"/>
          <w:spacing w:val="-2"/>
          <w:sz w:val="28"/>
          <w:szCs w:val="28"/>
        </w:rPr>
        <w:t xml:space="preserve"> </w:t>
      </w:r>
      <w:r w:rsidRPr="00C0350B">
        <w:rPr>
          <w:rFonts w:ascii="Times New Roman" w:eastAsia="Times New Roman" w:hAnsi="Times New Roman" w:cs="Times New Roman"/>
          <w:sz w:val="28"/>
          <w:szCs w:val="28"/>
        </w:rPr>
        <w:t xml:space="preserve">шрифтом. </w:t>
      </w:r>
    </w:p>
    <w:p w:rsidR="00C0350B" w:rsidRPr="00C0350B" w:rsidRDefault="00C0350B" w:rsidP="00C0350B">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C0350B">
        <w:rPr>
          <w:rFonts w:ascii="Times New Roman" w:eastAsia="Times New Roman" w:hAnsi="Times New Roman" w:cs="Times New Roman"/>
          <w:sz w:val="28"/>
          <w:szCs w:val="28"/>
        </w:rPr>
        <w:t>Места</w:t>
      </w:r>
      <w:r w:rsidRPr="00C0350B">
        <w:rPr>
          <w:rFonts w:ascii="Times New Roman" w:eastAsia="Times New Roman" w:hAnsi="Times New Roman" w:cs="Times New Roman"/>
          <w:spacing w:val="-5"/>
          <w:sz w:val="28"/>
          <w:szCs w:val="28"/>
        </w:rPr>
        <w:t xml:space="preserve"> </w:t>
      </w:r>
      <w:r w:rsidRPr="00C0350B">
        <w:rPr>
          <w:rFonts w:ascii="Times New Roman" w:eastAsia="Times New Roman" w:hAnsi="Times New Roman" w:cs="Times New Roman"/>
          <w:sz w:val="28"/>
          <w:szCs w:val="28"/>
        </w:rPr>
        <w:t>для</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заполнения</w:t>
      </w:r>
      <w:r w:rsidRPr="00C0350B">
        <w:rPr>
          <w:rFonts w:ascii="Times New Roman" w:eastAsia="Times New Roman" w:hAnsi="Times New Roman" w:cs="Times New Roman"/>
          <w:spacing w:val="-5"/>
          <w:sz w:val="28"/>
          <w:szCs w:val="28"/>
        </w:rPr>
        <w:t xml:space="preserve"> </w:t>
      </w:r>
      <w:r w:rsidRPr="00C0350B">
        <w:rPr>
          <w:rFonts w:ascii="Times New Roman" w:eastAsia="Times New Roman" w:hAnsi="Times New Roman" w:cs="Times New Roman"/>
          <w:sz w:val="28"/>
          <w:szCs w:val="28"/>
        </w:rPr>
        <w:t>заявлений</w:t>
      </w:r>
      <w:r w:rsidRPr="00C0350B">
        <w:rPr>
          <w:rFonts w:ascii="Times New Roman" w:eastAsia="Times New Roman" w:hAnsi="Times New Roman" w:cs="Times New Roman"/>
          <w:spacing w:val="-5"/>
          <w:sz w:val="28"/>
          <w:szCs w:val="28"/>
        </w:rPr>
        <w:t xml:space="preserve"> </w:t>
      </w:r>
      <w:r w:rsidRPr="00C0350B">
        <w:rPr>
          <w:rFonts w:ascii="Times New Roman" w:eastAsia="Times New Roman" w:hAnsi="Times New Roman" w:cs="Times New Roman"/>
          <w:sz w:val="28"/>
          <w:szCs w:val="28"/>
        </w:rPr>
        <w:t>оборудуются</w:t>
      </w:r>
      <w:r w:rsidRPr="00C0350B">
        <w:rPr>
          <w:rFonts w:ascii="Times New Roman" w:eastAsia="Times New Roman" w:hAnsi="Times New Roman" w:cs="Times New Roman"/>
          <w:spacing w:val="-5"/>
          <w:sz w:val="28"/>
          <w:szCs w:val="28"/>
        </w:rPr>
        <w:t xml:space="preserve"> </w:t>
      </w:r>
      <w:r w:rsidRPr="00C0350B">
        <w:rPr>
          <w:rFonts w:ascii="Times New Roman" w:eastAsia="Times New Roman" w:hAnsi="Times New Roman" w:cs="Times New Roman"/>
          <w:sz w:val="28"/>
          <w:szCs w:val="28"/>
        </w:rPr>
        <w:t>стульями,</w:t>
      </w:r>
      <w:r w:rsidRPr="00C0350B">
        <w:rPr>
          <w:rFonts w:ascii="Times New Roman" w:eastAsia="Times New Roman" w:hAnsi="Times New Roman" w:cs="Times New Roman"/>
          <w:spacing w:val="-4"/>
          <w:sz w:val="28"/>
          <w:szCs w:val="28"/>
        </w:rPr>
        <w:t xml:space="preserve"> </w:t>
      </w:r>
      <w:r w:rsidRPr="00C0350B">
        <w:rPr>
          <w:rFonts w:ascii="Times New Roman" w:eastAsia="Times New Roman" w:hAnsi="Times New Roman" w:cs="Times New Roman"/>
          <w:sz w:val="28"/>
          <w:szCs w:val="28"/>
        </w:rPr>
        <w:t>столами</w:t>
      </w:r>
      <w:r w:rsidRPr="00C0350B">
        <w:rPr>
          <w:rFonts w:ascii="Times New Roman" w:eastAsia="Times New Roman" w:hAnsi="Times New Roman" w:cs="Times New Roman"/>
          <w:spacing w:val="30"/>
          <w:sz w:val="28"/>
          <w:szCs w:val="28"/>
        </w:rPr>
        <w:t xml:space="preserve"> </w:t>
      </w:r>
      <w:r w:rsidRPr="00C0350B">
        <w:rPr>
          <w:rFonts w:ascii="Times New Roman" w:eastAsia="Times New Roman" w:hAnsi="Times New Roman" w:cs="Times New Roman"/>
          <w:sz w:val="28"/>
          <w:szCs w:val="28"/>
        </w:rPr>
        <w:t>(стойками), бланками</w:t>
      </w:r>
      <w:r w:rsidRPr="00C0350B">
        <w:rPr>
          <w:rFonts w:ascii="Times New Roman" w:eastAsia="Times New Roman" w:hAnsi="Times New Roman" w:cs="Times New Roman"/>
          <w:spacing w:val="-10"/>
          <w:sz w:val="28"/>
          <w:szCs w:val="28"/>
        </w:rPr>
        <w:t xml:space="preserve"> </w:t>
      </w:r>
      <w:r w:rsidRPr="00C0350B">
        <w:rPr>
          <w:rFonts w:ascii="Times New Roman" w:eastAsia="Times New Roman" w:hAnsi="Times New Roman" w:cs="Times New Roman"/>
          <w:sz w:val="28"/>
          <w:szCs w:val="28"/>
        </w:rPr>
        <w:t>заявлений,</w:t>
      </w:r>
      <w:r w:rsidRPr="00C0350B">
        <w:rPr>
          <w:rFonts w:ascii="Times New Roman" w:eastAsia="Times New Roman" w:hAnsi="Times New Roman" w:cs="Times New Roman"/>
          <w:spacing w:val="-8"/>
          <w:sz w:val="28"/>
          <w:szCs w:val="28"/>
        </w:rPr>
        <w:t xml:space="preserve"> </w:t>
      </w:r>
      <w:r w:rsidRPr="00C0350B">
        <w:rPr>
          <w:rFonts w:ascii="Times New Roman" w:eastAsia="Times New Roman" w:hAnsi="Times New Roman" w:cs="Times New Roman"/>
          <w:sz w:val="28"/>
          <w:szCs w:val="28"/>
        </w:rPr>
        <w:t>письменными</w:t>
      </w:r>
      <w:r w:rsidRPr="00C0350B">
        <w:rPr>
          <w:rFonts w:ascii="Times New Roman" w:eastAsia="Times New Roman" w:hAnsi="Times New Roman" w:cs="Times New Roman"/>
          <w:spacing w:val="-8"/>
          <w:sz w:val="28"/>
          <w:szCs w:val="28"/>
        </w:rPr>
        <w:t xml:space="preserve"> </w:t>
      </w:r>
      <w:r w:rsidRPr="00C0350B">
        <w:rPr>
          <w:rFonts w:ascii="Times New Roman" w:eastAsia="Times New Roman" w:hAnsi="Times New Roman" w:cs="Times New Roman"/>
          <w:sz w:val="28"/>
          <w:szCs w:val="28"/>
        </w:rPr>
        <w:t>принадлежностями. Места</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приема</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Заявителей</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оборудуются</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информационными</w:t>
      </w:r>
      <w:r w:rsidRPr="00C0350B">
        <w:rPr>
          <w:rFonts w:ascii="Times New Roman" w:eastAsia="Times New Roman" w:hAnsi="Times New Roman" w:cs="Times New Roman"/>
          <w:spacing w:val="-7"/>
          <w:sz w:val="28"/>
          <w:szCs w:val="28"/>
        </w:rPr>
        <w:t xml:space="preserve"> </w:t>
      </w:r>
      <w:r w:rsidRPr="00C0350B">
        <w:rPr>
          <w:rFonts w:ascii="Times New Roman" w:eastAsia="Times New Roman" w:hAnsi="Times New Roman" w:cs="Times New Roman"/>
          <w:sz w:val="28"/>
          <w:szCs w:val="28"/>
        </w:rPr>
        <w:t>табличками (вывесками)</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с</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указанием: номера</w:t>
      </w:r>
      <w:r w:rsidRPr="00C0350B">
        <w:rPr>
          <w:rFonts w:ascii="Times New Roman" w:eastAsia="Times New Roman" w:hAnsi="Times New Roman" w:cs="Times New Roman"/>
          <w:spacing w:val="-5"/>
          <w:sz w:val="28"/>
          <w:szCs w:val="28"/>
        </w:rPr>
        <w:t xml:space="preserve"> </w:t>
      </w:r>
      <w:r w:rsidRPr="00C0350B">
        <w:rPr>
          <w:rFonts w:ascii="Times New Roman" w:eastAsia="Times New Roman" w:hAnsi="Times New Roman" w:cs="Times New Roman"/>
          <w:sz w:val="28"/>
          <w:szCs w:val="28"/>
        </w:rPr>
        <w:t>кабинета</w:t>
      </w:r>
      <w:r w:rsidRPr="00C0350B">
        <w:rPr>
          <w:rFonts w:ascii="Times New Roman" w:eastAsia="Times New Roman" w:hAnsi="Times New Roman" w:cs="Times New Roman"/>
          <w:spacing w:val="-4"/>
          <w:sz w:val="28"/>
          <w:szCs w:val="28"/>
        </w:rPr>
        <w:t xml:space="preserve"> </w:t>
      </w:r>
      <w:r w:rsidRPr="00C0350B">
        <w:rPr>
          <w:rFonts w:ascii="Times New Roman" w:eastAsia="Times New Roman" w:hAnsi="Times New Roman" w:cs="Times New Roman"/>
          <w:sz w:val="28"/>
          <w:szCs w:val="28"/>
        </w:rPr>
        <w:t>и</w:t>
      </w:r>
      <w:r w:rsidRPr="00C0350B">
        <w:rPr>
          <w:rFonts w:ascii="Times New Roman" w:eastAsia="Times New Roman" w:hAnsi="Times New Roman" w:cs="Times New Roman"/>
          <w:spacing w:val="-3"/>
          <w:sz w:val="28"/>
          <w:szCs w:val="28"/>
        </w:rPr>
        <w:t xml:space="preserve"> </w:t>
      </w:r>
      <w:r w:rsidRPr="00C0350B">
        <w:rPr>
          <w:rFonts w:ascii="Times New Roman" w:eastAsia="Times New Roman" w:hAnsi="Times New Roman" w:cs="Times New Roman"/>
          <w:sz w:val="28"/>
          <w:szCs w:val="28"/>
        </w:rPr>
        <w:t>наименования</w:t>
      </w:r>
      <w:r w:rsidRPr="00C0350B">
        <w:rPr>
          <w:rFonts w:ascii="Times New Roman" w:eastAsia="Times New Roman" w:hAnsi="Times New Roman" w:cs="Times New Roman"/>
          <w:spacing w:val="-4"/>
          <w:sz w:val="28"/>
          <w:szCs w:val="28"/>
        </w:rPr>
        <w:t xml:space="preserve"> </w:t>
      </w:r>
      <w:r w:rsidRPr="00C0350B">
        <w:rPr>
          <w:rFonts w:ascii="Times New Roman" w:eastAsia="Times New Roman" w:hAnsi="Times New Roman" w:cs="Times New Roman"/>
          <w:sz w:val="28"/>
          <w:szCs w:val="28"/>
        </w:rPr>
        <w:t>отдела; фамилии,</w:t>
      </w:r>
      <w:r w:rsidRPr="00C0350B">
        <w:rPr>
          <w:rFonts w:ascii="Times New Roman" w:eastAsia="Times New Roman" w:hAnsi="Times New Roman" w:cs="Times New Roman"/>
          <w:spacing w:val="-3"/>
          <w:sz w:val="28"/>
          <w:szCs w:val="28"/>
        </w:rPr>
        <w:t xml:space="preserve"> </w:t>
      </w:r>
      <w:r w:rsidRPr="00C0350B">
        <w:rPr>
          <w:rFonts w:ascii="Times New Roman" w:eastAsia="Times New Roman" w:hAnsi="Times New Roman" w:cs="Times New Roman"/>
          <w:sz w:val="28"/>
          <w:szCs w:val="28"/>
        </w:rPr>
        <w:t>имени</w:t>
      </w:r>
      <w:r w:rsidRPr="00C0350B">
        <w:rPr>
          <w:rFonts w:ascii="Times New Roman" w:eastAsia="Times New Roman" w:hAnsi="Times New Roman" w:cs="Times New Roman"/>
          <w:spacing w:val="-3"/>
          <w:sz w:val="28"/>
          <w:szCs w:val="28"/>
        </w:rPr>
        <w:t xml:space="preserve"> </w:t>
      </w:r>
      <w:r w:rsidRPr="00C0350B">
        <w:rPr>
          <w:rFonts w:ascii="Times New Roman" w:eastAsia="Times New Roman" w:hAnsi="Times New Roman" w:cs="Times New Roman"/>
          <w:sz w:val="28"/>
          <w:szCs w:val="28"/>
        </w:rPr>
        <w:t>и</w:t>
      </w:r>
      <w:r w:rsidRPr="00C0350B">
        <w:rPr>
          <w:rFonts w:ascii="Times New Roman" w:eastAsia="Times New Roman" w:hAnsi="Times New Roman" w:cs="Times New Roman"/>
          <w:spacing w:val="-2"/>
          <w:sz w:val="28"/>
          <w:szCs w:val="28"/>
        </w:rPr>
        <w:t xml:space="preserve"> </w:t>
      </w:r>
      <w:r w:rsidRPr="00C0350B">
        <w:rPr>
          <w:rFonts w:ascii="Times New Roman" w:eastAsia="Times New Roman" w:hAnsi="Times New Roman" w:cs="Times New Roman"/>
          <w:sz w:val="28"/>
          <w:szCs w:val="28"/>
        </w:rPr>
        <w:t>отчества</w:t>
      </w:r>
      <w:r w:rsidRPr="00C0350B">
        <w:rPr>
          <w:rFonts w:ascii="Times New Roman" w:eastAsia="Times New Roman" w:hAnsi="Times New Roman" w:cs="Times New Roman"/>
          <w:sz w:val="28"/>
          <w:szCs w:val="28"/>
        </w:rPr>
        <w:tab/>
        <w:t>(последнее - при наличии), должности</w:t>
      </w:r>
      <w:r w:rsidRPr="00C0350B">
        <w:rPr>
          <w:rFonts w:ascii="Times New Roman" w:eastAsia="Times New Roman" w:hAnsi="Times New Roman" w:cs="Times New Roman"/>
          <w:spacing w:val="-67"/>
          <w:sz w:val="28"/>
          <w:szCs w:val="28"/>
        </w:rPr>
        <w:t xml:space="preserve"> </w:t>
      </w:r>
      <w:r w:rsidRPr="00C0350B">
        <w:rPr>
          <w:rFonts w:ascii="Times New Roman" w:eastAsia="Times New Roman" w:hAnsi="Times New Roman" w:cs="Times New Roman"/>
          <w:sz w:val="28"/>
          <w:szCs w:val="28"/>
        </w:rPr>
        <w:t>ответственного</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лица</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за</w:t>
      </w:r>
      <w:r w:rsidRPr="00C0350B">
        <w:rPr>
          <w:rFonts w:ascii="Times New Roman" w:eastAsia="Times New Roman" w:hAnsi="Times New Roman" w:cs="Times New Roman"/>
          <w:spacing w:val="-2"/>
          <w:sz w:val="28"/>
          <w:szCs w:val="28"/>
        </w:rPr>
        <w:t xml:space="preserve"> </w:t>
      </w:r>
      <w:r w:rsidRPr="00C0350B">
        <w:rPr>
          <w:rFonts w:ascii="Times New Roman" w:eastAsia="Times New Roman" w:hAnsi="Times New Roman" w:cs="Times New Roman"/>
          <w:sz w:val="28"/>
          <w:szCs w:val="28"/>
        </w:rPr>
        <w:t>прием документов; графика</w:t>
      </w:r>
      <w:r w:rsidRPr="00C0350B">
        <w:rPr>
          <w:rFonts w:ascii="Times New Roman" w:eastAsia="Times New Roman" w:hAnsi="Times New Roman" w:cs="Times New Roman"/>
          <w:spacing w:val="-7"/>
          <w:sz w:val="28"/>
          <w:szCs w:val="28"/>
        </w:rPr>
        <w:t xml:space="preserve"> </w:t>
      </w:r>
      <w:r w:rsidRPr="00C0350B">
        <w:rPr>
          <w:rFonts w:ascii="Times New Roman" w:eastAsia="Times New Roman" w:hAnsi="Times New Roman" w:cs="Times New Roman"/>
          <w:sz w:val="28"/>
          <w:szCs w:val="28"/>
        </w:rPr>
        <w:t>приема</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Заявителей.</w:t>
      </w:r>
    </w:p>
    <w:p w:rsidR="00C0350B" w:rsidRPr="00C0350B" w:rsidRDefault="00C0350B" w:rsidP="00C0350B">
      <w:pPr>
        <w:widowControl w:val="0"/>
        <w:tabs>
          <w:tab w:val="left" w:pos="7573"/>
        </w:tabs>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C0350B">
        <w:rPr>
          <w:rFonts w:ascii="Times New Roman" w:eastAsia="Times New Roman" w:hAnsi="Times New Roman" w:cs="Times New Roman"/>
          <w:sz w:val="28"/>
          <w:szCs w:val="28"/>
        </w:rPr>
        <w:t>Рабочее</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место</w:t>
      </w:r>
      <w:r w:rsidRPr="00C0350B">
        <w:rPr>
          <w:rFonts w:ascii="Times New Roman" w:eastAsia="Times New Roman" w:hAnsi="Times New Roman" w:cs="Times New Roman"/>
          <w:spacing w:val="-5"/>
          <w:sz w:val="28"/>
          <w:szCs w:val="28"/>
        </w:rPr>
        <w:t xml:space="preserve"> </w:t>
      </w:r>
      <w:r w:rsidRPr="00C0350B">
        <w:rPr>
          <w:rFonts w:ascii="Times New Roman" w:eastAsia="Times New Roman" w:hAnsi="Times New Roman" w:cs="Times New Roman"/>
          <w:sz w:val="28"/>
          <w:szCs w:val="28"/>
        </w:rPr>
        <w:t>каждого</w:t>
      </w:r>
      <w:r w:rsidRPr="00C0350B">
        <w:rPr>
          <w:rFonts w:ascii="Times New Roman" w:eastAsia="Times New Roman" w:hAnsi="Times New Roman" w:cs="Times New Roman"/>
          <w:spacing w:val="-4"/>
          <w:sz w:val="28"/>
          <w:szCs w:val="28"/>
        </w:rPr>
        <w:t xml:space="preserve"> </w:t>
      </w:r>
      <w:r w:rsidRPr="00C0350B">
        <w:rPr>
          <w:rFonts w:ascii="Times New Roman" w:eastAsia="Times New Roman" w:hAnsi="Times New Roman" w:cs="Times New Roman"/>
          <w:sz w:val="28"/>
          <w:szCs w:val="28"/>
        </w:rPr>
        <w:t>ответственного</w:t>
      </w:r>
      <w:r w:rsidRPr="00C0350B">
        <w:rPr>
          <w:rFonts w:ascii="Times New Roman" w:eastAsia="Times New Roman" w:hAnsi="Times New Roman" w:cs="Times New Roman"/>
          <w:spacing w:val="-5"/>
          <w:sz w:val="28"/>
          <w:szCs w:val="28"/>
        </w:rPr>
        <w:t xml:space="preserve"> </w:t>
      </w:r>
      <w:r w:rsidRPr="00C0350B">
        <w:rPr>
          <w:rFonts w:ascii="Times New Roman" w:eastAsia="Times New Roman" w:hAnsi="Times New Roman" w:cs="Times New Roman"/>
          <w:sz w:val="28"/>
          <w:szCs w:val="28"/>
        </w:rPr>
        <w:t>лица</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за</w:t>
      </w:r>
      <w:r w:rsidRPr="00C0350B">
        <w:rPr>
          <w:rFonts w:ascii="Times New Roman" w:eastAsia="Times New Roman" w:hAnsi="Times New Roman" w:cs="Times New Roman"/>
          <w:spacing w:val="-5"/>
          <w:sz w:val="28"/>
          <w:szCs w:val="28"/>
        </w:rPr>
        <w:t xml:space="preserve"> </w:t>
      </w:r>
      <w:r w:rsidRPr="00C0350B">
        <w:rPr>
          <w:rFonts w:ascii="Times New Roman" w:eastAsia="Times New Roman" w:hAnsi="Times New Roman" w:cs="Times New Roman"/>
          <w:sz w:val="28"/>
          <w:szCs w:val="28"/>
        </w:rPr>
        <w:t>прием</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документов,</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должно</w:t>
      </w:r>
      <w:r w:rsidRPr="00C0350B">
        <w:rPr>
          <w:rFonts w:ascii="Times New Roman" w:eastAsia="Times New Roman" w:hAnsi="Times New Roman" w:cs="Times New Roman"/>
          <w:spacing w:val="-4"/>
          <w:sz w:val="28"/>
          <w:szCs w:val="28"/>
        </w:rPr>
        <w:t xml:space="preserve"> </w:t>
      </w:r>
      <w:r w:rsidRPr="00C0350B">
        <w:rPr>
          <w:rFonts w:ascii="Times New Roman" w:eastAsia="Times New Roman" w:hAnsi="Times New Roman" w:cs="Times New Roman"/>
          <w:sz w:val="28"/>
          <w:szCs w:val="28"/>
        </w:rPr>
        <w:t>быть</w:t>
      </w:r>
      <w:r w:rsidRPr="00C0350B">
        <w:rPr>
          <w:rFonts w:ascii="Times New Roman" w:eastAsia="Times New Roman" w:hAnsi="Times New Roman" w:cs="Times New Roman"/>
          <w:spacing w:val="-67"/>
          <w:sz w:val="28"/>
          <w:szCs w:val="28"/>
        </w:rPr>
        <w:t xml:space="preserve"> </w:t>
      </w:r>
      <w:r w:rsidRPr="00C0350B">
        <w:rPr>
          <w:rFonts w:ascii="Times New Roman" w:eastAsia="Times New Roman" w:hAnsi="Times New Roman" w:cs="Times New Roman"/>
          <w:sz w:val="28"/>
          <w:szCs w:val="28"/>
        </w:rPr>
        <w:t>оборудовано персональным компьютером с возможностью доступа к необходимым</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информационным</w:t>
      </w:r>
      <w:r w:rsidRPr="00C0350B">
        <w:rPr>
          <w:rFonts w:ascii="Times New Roman" w:eastAsia="Times New Roman" w:hAnsi="Times New Roman" w:cs="Times New Roman"/>
          <w:spacing w:val="-5"/>
          <w:sz w:val="28"/>
          <w:szCs w:val="28"/>
        </w:rPr>
        <w:t xml:space="preserve"> </w:t>
      </w:r>
      <w:r w:rsidRPr="00C0350B">
        <w:rPr>
          <w:rFonts w:ascii="Times New Roman" w:eastAsia="Times New Roman" w:hAnsi="Times New Roman" w:cs="Times New Roman"/>
          <w:sz w:val="28"/>
          <w:szCs w:val="28"/>
        </w:rPr>
        <w:t>базам</w:t>
      </w:r>
      <w:r w:rsidRPr="00C0350B">
        <w:rPr>
          <w:rFonts w:ascii="Times New Roman" w:eastAsia="Times New Roman" w:hAnsi="Times New Roman" w:cs="Times New Roman"/>
          <w:spacing w:val="-5"/>
          <w:sz w:val="28"/>
          <w:szCs w:val="28"/>
        </w:rPr>
        <w:t xml:space="preserve"> </w:t>
      </w:r>
      <w:r w:rsidRPr="00C0350B">
        <w:rPr>
          <w:rFonts w:ascii="Times New Roman" w:eastAsia="Times New Roman" w:hAnsi="Times New Roman" w:cs="Times New Roman"/>
          <w:sz w:val="28"/>
          <w:szCs w:val="28"/>
        </w:rPr>
        <w:t>данных,</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печатающим</w:t>
      </w:r>
      <w:r w:rsidRPr="00C0350B">
        <w:rPr>
          <w:rFonts w:ascii="Times New Roman" w:eastAsia="Times New Roman" w:hAnsi="Times New Roman" w:cs="Times New Roman"/>
          <w:spacing w:val="-4"/>
          <w:sz w:val="28"/>
          <w:szCs w:val="28"/>
        </w:rPr>
        <w:t xml:space="preserve"> </w:t>
      </w:r>
      <w:r w:rsidRPr="00C0350B">
        <w:rPr>
          <w:rFonts w:ascii="Times New Roman" w:eastAsia="Times New Roman" w:hAnsi="Times New Roman" w:cs="Times New Roman"/>
          <w:sz w:val="28"/>
          <w:szCs w:val="28"/>
        </w:rPr>
        <w:t>устройством (принтером) и</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копирующим</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устройством.</w:t>
      </w:r>
    </w:p>
    <w:p w:rsidR="00C0350B" w:rsidRPr="00C0350B" w:rsidRDefault="00C0350B" w:rsidP="00C0350B">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C0350B">
        <w:rPr>
          <w:rFonts w:ascii="Times New Roman" w:eastAsia="Times New Roman" w:hAnsi="Times New Roman" w:cs="Times New Roman"/>
          <w:sz w:val="28"/>
          <w:szCs w:val="28"/>
        </w:rPr>
        <w:t>Лицо, ответственное за прием документов, должно иметь настольную табличку</w:t>
      </w:r>
      <w:r w:rsidRPr="00C0350B">
        <w:rPr>
          <w:rFonts w:ascii="Times New Roman" w:eastAsia="Times New Roman" w:hAnsi="Times New Roman" w:cs="Times New Roman"/>
          <w:spacing w:val="-67"/>
          <w:sz w:val="28"/>
          <w:szCs w:val="28"/>
        </w:rPr>
        <w:t xml:space="preserve"> </w:t>
      </w:r>
      <w:r w:rsidRPr="00C0350B">
        <w:rPr>
          <w:rFonts w:ascii="Times New Roman" w:eastAsia="Times New Roman" w:hAnsi="Times New Roman" w:cs="Times New Roman"/>
          <w:sz w:val="28"/>
          <w:szCs w:val="28"/>
        </w:rPr>
        <w:t>с</w:t>
      </w:r>
      <w:r w:rsidRPr="00C0350B">
        <w:rPr>
          <w:rFonts w:ascii="Times New Roman" w:eastAsia="Times New Roman" w:hAnsi="Times New Roman" w:cs="Times New Roman"/>
          <w:spacing w:val="-3"/>
          <w:sz w:val="28"/>
          <w:szCs w:val="28"/>
        </w:rPr>
        <w:t xml:space="preserve"> </w:t>
      </w:r>
      <w:r w:rsidRPr="00C0350B">
        <w:rPr>
          <w:rFonts w:ascii="Times New Roman" w:eastAsia="Times New Roman" w:hAnsi="Times New Roman" w:cs="Times New Roman"/>
          <w:sz w:val="28"/>
          <w:szCs w:val="28"/>
        </w:rPr>
        <w:t>указанием</w:t>
      </w:r>
      <w:r w:rsidRPr="00C0350B">
        <w:rPr>
          <w:rFonts w:ascii="Times New Roman" w:eastAsia="Times New Roman" w:hAnsi="Times New Roman" w:cs="Times New Roman"/>
          <w:spacing w:val="-2"/>
          <w:sz w:val="28"/>
          <w:szCs w:val="28"/>
        </w:rPr>
        <w:t xml:space="preserve"> </w:t>
      </w:r>
      <w:r w:rsidRPr="00C0350B">
        <w:rPr>
          <w:rFonts w:ascii="Times New Roman" w:eastAsia="Times New Roman" w:hAnsi="Times New Roman" w:cs="Times New Roman"/>
          <w:sz w:val="28"/>
          <w:szCs w:val="28"/>
        </w:rPr>
        <w:t>фамилии,</w:t>
      </w:r>
      <w:r w:rsidRPr="00C0350B">
        <w:rPr>
          <w:rFonts w:ascii="Times New Roman" w:eastAsia="Times New Roman" w:hAnsi="Times New Roman" w:cs="Times New Roman"/>
          <w:spacing w:val="-2"/>
          <w:sz w:val="28"/>
          <w:szCs w:val="28"/>
        </w:rPr>
        <w:t xml:space="preserve"> </w:t>
      </w:r>
      <w:r w:rsidRPr="00C0350B">
        <w:rPr>
          <w:rFonts w:ascii="Times New Roman" w:eastAsia="Times New Roman" w:hAnsi="Times New Roman" w:cs="Times New Roman"/>
          <w:sz w:val="28"/>
          <w:szCs w:val="28"/>
        </w:rPr>
        <w:t>имени,</w:t>
      </w:r>
      <w:r w:rsidRPr="00C0350B">
        <w:rPr>
          <w:rFonts w:ascii="Times New Roman" w:eastAsia="Times New Roman" w:hAnsi="Times New Roman" w:cs="Times New Roman"/>
          <w:spacing w:val="-2"/>
          <w:sz w:val="28"/>
          <w:szCs w:val="28"/>
        </w:rPr>
        <w:t xml:space="preserve"> </w:t>
      </w:r>
      <w:r w:rsidRPr="00C0350B">
        <w:rPr>
          <w:rFonts w:ascii="Times New Roman" w:eastAsia="Times New Roman" w:hAnsi="Times New Roman" w:cs="Times New Roman"/>
          <w:sz w:val="28"/>
          <w:szCs w:val="28"/>
        </w:rPr>
        <w:t>отчества</w:t>
      </w:r>
      <w:r w:rsidRPr="00C0350B">
        <w:rPr>
          <w:rFonts w:ascii="Times New Roman" w:eastAsia="Times New Roman" w:hAnsi="Times New Roman" w:cs="Times New Roman"/>
          <w:spacing w:val="-3"/>
          <w:sz w:val="28"/>
          <w:szCs w:val="28"/>
        </w:rPr>
        <w:t xml:space="preserve"> </w:t>
      </w:r>
      <w:r w:rsidRPr="00C0350B">
        <w:rPr>
          <w:rFonts w:ascii="Times New Roman" w:eastAsia="Times New Roman" w:hAnsi="Times New Roman" w:cs="Times New Roman"/>
          <w:sz w:val="28"/>
          <w:szCs w:val="28"/>
        </w:rPr>
        <w:t>(последнее</w:t>
      </w:r>
      <w:r w:rsidRPr="00C0350B">
        <w:rPr>
          <w:rFonts w:ascii="Times New Roman" w:eastAsia="Times New Roman" w:hAnsi="Times New Roman" w:cs="Times New Roman"/>
          <w:spacing w:val="-2"/>
          <w:sz w:val="28"/>
          <w:szCs w:val="28"/>
        </w:rPr>
        <w:t xml:space="preserve"> </w:t>
      </w:r>
      <w:r w:rsidRPr="00C0350B">
        <w:rPr>
          <w:rFonts w:ascii="Times New Roman" w:eastAsia="Times New Roman" w:hAnsi="Times New Roman" w:cs="Times New Roman"/>
          <w:sz w:val="28"/>
          <w:szCs w:val="28"/>
        </w:rPr>
        <w:t>-</w:t>
      </w:r>
      <w:r w:rsidRPr="00C0350B">
        <w:rPr>
          <w:rFonts w:ascii="Times New Roman" w:eastAsia="Times New Roman" w:hAnsi="Times New Roman" w:cs="Times New Roman"/>
          <w:spacing w:val="-2"/>
          <w:sz w:val="28"/>
          <w:szCs w:val="28"/>
        </w:rPr>
        <w:t xml:space="preserve"> </w:t>
      </w:r>
      <w:r w:rsidRPr="00C0350B">
        <w:rPr>
          <w:rFonts w:ascii="Times New Roman" w:eastAsia="Times New Roman" w:hAnsi="Times New Roman" w:cs="Times New Roman"/>
          <w:sz w:val="28"/>
          <w:szCs w:val="28"/>
        </w:rPr>
        <w:t>при</w:t>
      </w:r>
      <w:r w:rsidRPr="00C0350B">
        <w:rPr>
          <w:rFonts w:ascii="Times New Roman" w:eastAsia="Times New Roman" w:hAnsi="Times New Roman" w:cs="Times New Roman"/>
          <w:spacing w:val="-2"/>
          <w:sz w:val="28"/>
          <w:szCs w:val="28"/>
        </w:rPr>
        <w:t xml:space="preserve"> </w:t>
      </w:r>
      <w:r w:rsidRPr="00C0350B">
        <w:rPr>
          <w:rFonts w:ascii="Times New Roman" w:eastAsia="Times New Roman" w:hAnsi="Times New Roman" w:cs="Times New Roman"/>
          <w:sz w:val="28"/>
          <w:szCs w:val="28"/>
        </w:rPr>
        <w:t>наличии)</w:t>
      </w:r>
      <w:r w:rsidRPr="00C0350B">
        <w:rPr>
          <w:rFonts w:ascii="Times New Roman" w:eastAsia="Times New Roman" w:hAnsi="Times New Roman" w:cs="Times New Roman"/>
          <w:spacing w:val="-2"/>
          <w:sz w:val="28"/>
          <w:szCs w:val="28"/>
        </w:rPr>
        <w:t xml:space="preserve"> </w:t>
      </w:r>
      <w:r w:rsidRPr="00C0350B">
        <w:rPr>
          <w:rFonts w:ascii="Times New Roman" w:eastAsia="Times New Roman" w:hAnsi="Times New Roman" w:cs="Times New Roman"/>
          <w:sz w:val="28"/>
          <w:szCs w:val="28"/>
        </w:rPr>
        <w:t>и</w:t>
      </w:r>
      <w:r w:rsidRPr="00C0350B">
        <w:rPr>
          <w:rFonts w:ascii="Times New Roman" w:eastAsia="Times New Roman" w:hAnsi="Times New Roman" w:cs="Times New Roman"/>
          <w:spacing w:val="-2"/>
          <w:sz w:val="28"/>
          <w:szCs w:val="28"/>
        </w:rPr>
        <w:t xml:space="preserve"> </w:t>
      </w:r>
      <w:r w:rsidRPr="00C0350B">
        <w:rPr>
          <w:rFonts w:ascii="Times New Roman" w:eastAsia="Times New Roman" w:hAnsi="Times New Roman" w:cs="Times New Roman"/>
          <w:sz w:val="28"/>
          <w:szCs w:val="28"/>
        </w:rPr>
        <w:t>должности.</w:t>
      </w:r>
    </w:p>
    <w:p w:rsidR="00C0350B" w:rsidRPr="00C0350B" w:rsidRDefault="00C0350B" w:rsidP="00C0350B">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C0350B">
        <w:rPr>
          <w:rFonts w:ascii="Times New Roman" w:eastAsia="Times New Roman" w:hAnsi="Times New Roman" w:cs="Times New Roman"/>
          <w:sz w:val="28"/>
          <w:szCs w:val="28"/>
        </w:rPr>
        <w:t>При</w:t>
      </w:r>
      <w:r w:rsidRPr="00C0350B">
        <w:rPr>
          <w:rFonts w:ascii="Times New Roman" w:eastAsia="Times New Roman" w:hAnsi="Times New Roman" w:cs="Times New Roman"/>
          <w:spacing w:val="-7"/>
          <w:sz w:val="28"/>
          <w:szCs w:val="28"/>
        </w:rPr>
        <w:t xml:space="preserve"> </w:t>
      </w:r>
      <w:r w:rsidRPr="00C0350B">
        <w:rPr>
          <w:rFonts w:ascii="Times New Roman" w:eastAsia="Times New Roman" w:hAnsi="Times New Roman" w:cs="Times New Roman"/>
          <w:sz w:val="28"/>
          <w:szCs w:val="28"/>
        </w:rPr>
        <w:t>предоставлении</w:t>
      </w:r>
      <w:r w:rsidRPr="00C0350B">
        <w:rPr>
          <w:rFonts w:ascii="Times New Roman" w:eastAsia="Times New Roman" w:hAnsi="Times New Roman" w:cs="Times New Roman"/>
          <w:spacing w:val="-7"/>
          <w:sz w:val="28"/>
          <w:szCs w:val="28"/>
        </w:rPr>
        <w:t xml:space="preserve"> </w:t>
      </w:r>
      <w:r w:rsidRPr="00C0350B">
        <w:rPr>
          <w:rFonts w:ascii="Times New Roman" w:eastAsia="Times New Roman" w:hAnsi="Times New Roman" w:cs="Times New Roman"/>
          <w:sz w:val="28"/>
          <w:szCs w:val="28"/>
        </w:rPr>
        <w:t xml:space="preserve">муниципальной </w:t>
      </w:r>
      <w:r w:rsidRPr="00C0350B">
        <w:rPr>
          <w:rFonts w:ascii="Times New Roman" w:eastAsia="Times New Roman" w:hAnsi="Times New Roman" w:cs="Times New Roman"/>
          <w:spacing w:val="-8"/>
          <w:sz w:val="28"/>
          <w:szCs w:val="28"/>
        </w:rPr>
        <w:t xml:space="preserve"> </w:t>
      </w:r>
      <w:r w:rsidRPr="00C0350B">
        <w:rPr>
          <w:rFonts w:ascii="Times New Roman" w:eastAsia="Times New Roman" w:hAnsi="Times New Roman" w:cs="Times New Roman"/>
          <w:sz w:val="28"/>
          <w:szCs w:val="28"/>
        </w:rPr>
        <w:t>услуги</w:t>
      </w:r>
      <w:r w:rsidRPr="00C0350B">
        <w:rPr>
          <w:rFonts w:ascii="Times New Roman" w:eastAsia="Times New Roman" w:hAnsi="Times New Roman" w:cs="Times New Roman"/>
          <w:spacing w:val="-7"/>
          <w:sz w:val="28"/>
          <w:szCs w:val="28"/>
        </w:rPr>
        <w:t xml:space="preserve"> </w:t>
      </w:r>
      <w:r w:rsidRPr="00C0350B">
        <w:rPr>
          <w:rFonts w:ascii="Times New Roman" w:eastAsia="Times New Roman" w:hAnsi="Times New Roman" w:cs="Times New Roman"/>
          <w:sz w:val="28"/>
          <w:szCs w:val="28"/>
        </w:rPr>
        <w:t>инвалидам обеспечиваются:</w:t>
      </w:r>
    </w:p>
    <w:p w:rsidR="00C0350B" w:rsidRPr="00C0350B" w:rsidRDefault="00C0350B" w:rsidP="00C0350B">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C0350B">
        <w:rPr>
          <w:rFonts w:ascii="Times New Roman" w:eastAsia="Times New Roman" w:hAnsi="Times New Roman" w:cs="Times New Roman"/>
          <w:sz w:val="28"/>
          <w:szCs w:val="28"/>
        </w:rPr>
        <w:t>возможность</w:t>
      </w:r>
      <w:r w:rsidRPr="00C0350B">
        <w:rPr>
          <w:rFonts w:ascii="Times New Roman" w:eastAsia="Times New Roman" w:hAnsi="Times New Roman" w:cs="Times New Roman"/>
          <w:spacing w:val="-5"/>
          <w:sz w:val="28"/>
          <w:szCs w:val="28"/>
        </w:rPr>
        <w:t xml:space="preserve"> </w:t>
      </w:r>
      <w:r w:rsidRPr="00C0350B">
        <w:rPr>
          <w:rFonts w:ascii="Times New Roman" w:eastAsia="Times New Roman" w:hAnsi="Times New Roman" w:cs="Times New Roman"/>
          <w:sz w:val="28"/>
          <w:szCs w:val="28"/>
        </w:rPr>
        <w:t>беспрепятственного</w:t>
      </w:r>
      <w:r w:rsidRPr="00C0350B">
        <w:rPr>
          <w:rFonts w:ascii="Times New Roman" w:eastAsia="Times New Roman" w:hAnsi="Times New Roman" w:cs="Times New Roman"/>
          <w:spacing w:val="-4"/>
          <w:sz w:val="28"/>
          <w:szCs w:val="28"/>
        </w:rPr>
        <w:t xml:space="preserve"> </w:t>
      </w:r>
      <w:r w:rsidRPr="00C0350B">
        <w:rPr>
          <w:rFonts w:ascii="Times New Roman" w:eastAsia="Times New Roman" w:hAnsi="Times New Roman" w:cs="Times New Roman"/>
          <w:sz w:val="28"/>
          <w:szCs w:val="28"/>
        </w:rPr>
        <w:t>доступа</w:t>
      </w:r>
      <w:r w:rsidRPr="00C0350B">
        <w:rPr>
          <w:rFonts w:ascii="Times New Roman" w:eastAsia="Times New Roman" w:hAnsi="Times New Roman" w:cs="Times New Roman"/>
          <w:spacing w:val="-4"/>
          <w:sz w:val="28"/>
          <w:szCs w:val="28"/>
        </w:rPr>
        <w:t xml:space="preserve"> </w:t>
      </w:r>
      <w:r w:rsidRPr="00C0350B">
        <w:rPr>
          <w:rFonts w:ascii="Times New Roman" w:eastAsia="Times New Roman" w:hAnsi="Times New Roman" w:cs="Times New Roman"/>
          <w:sz w:val="28"/>
          <w:szCs w:val="28"/>
        </w:rPr>
        <w:t>к</w:t>
      </w:r>
      <w:r w:rsidRPr="00C0350B">
        <w:rPr>
          <w:rFonts w:ascii="Times New Roman" w:eastAsia="Times New Roman" w:hAnsi="Times New Roman" w:cs="Times New Roman"/>
          <w:spacing w:val="-5"/>
          <w:sz w:val="28"/>
          <w:szCs w:val="28"/>
        </w:rPr>
        <w:t xml:space="preserve"> </w:t>
      </w:r>
      <w:r w:rsidRPr="00C0350B">
        <w:rPr>
          <w:rFonts w:ascii="Times New Roman" w:eastAsia="Times New Roman" w:hAnsi="Times New Roman" w:cs="Times New Roman"/>
          <w:sz w:val="28"/>
          <w:szCs w:val="28"/>
        </w:rPr>
        <w:t>объекту</w:t>
      </w:r>
      <w:r w:rsidRPr="00C0350B">
        <w:rPr>
          <w:rFonts w:ascii="Times New Roman" w:eastAsia="Times New Roman" w:hAnsi="Times New Roman" w:cs="Times New Roman"/>
          <w:spacing w:val="38"/>
          <w:sz w:val="28"/>
          <w:szCs w:val="28"/>
        </w:rPr>
        <w:t xml:space="preserve"> </w:t>
      </w:r>
      <w:r w:rsidRPr="00C0350B">
        <w:rPr>
          <w:rFonts w:ascii="Times New Roman" w:eastAsia="Times New Roman" w:hAnsi="Times New Roman" w:cs="Times New Roman"/>
          <w:sz w:val="28"/>
          <w:szCs w:val="28"/>
        </w:rPr>
        <w:t xml:space="preserve">(зданию, </w:t>
      </w:r>
      <w:r w:rsidRPr="00C0350B">
        <w:rPr>
          <w:rFonts w:ascii="Times New Roman" w:eastAsia="Times New Roman" w:hAnsi="Times New Roman" w:cs="Times New Roman"/>
          <w:spacing w:val="-4"/>
          <w:sz w:val="28"/>
          <w:szCs w:val="28"/>
        </w:rPr>
        <w:t xml:space="preserve"> </w:t>
      </w:r>
      <w:r w:rsidRPr="00C0350B">
        <w:rPr>
          <w:rFonts w:ascii="Times New Roman" w:eastAsia="Times New Roman" w:hAnsi="Times New Roman" w:cs="Times New Roman"/>
          <w:sz w:val="28"/>
          <w:szCs w:val="28"/>
        </w:rPr>
        <w:t>помещению),</w:t>
      </w:r>
      <w:r w:rsidRPr="00C0350B">
        <w:rPr>
          <w:rFonts w:ascii="Times New Roman" w:eastAsia="Times New Roman" w:hAnsi="Times New Roman" w:cs="Times New Roman"/>
          <w:spacing w:val="-3"/>
          <w:sz w:val="28"/>
          <w:szCs w:val="28"/>
        </w:rPr>
        <w:t xml:space="preserve"> </w:t>
      </w:r>
      <w:r w:rsidRPr="00C0350B">
        <w:rPr>
          <w:rFonts w:ascii="Times New Roman" w:eastAsia="Times New Roman" w:hAnsi="Times New Roman" w:cs="Times New Roman"/>
          <w:sz w:val="28"/>
          <w:szCs w:val="28"/>
        </w:rPr>
        <w:t>в</w:t>
      </w:r>
      <w:r w:rsidRPr="00C0350B">
        <w:rPr>
          <w:rFonts w:ascii="Times New Roman" w:eastAsia="Times New Roman" w:hAnsi="Times New Roman" w:cs="Times New Roman"/>
          <w:spacing w:val="-67"/>
          <w:sz w:val="28"/>
          <w:szCs w:val="28"/>
        </w:rPr>
        <w:t xml:space="preserve">                         </w:t>
      </w:r>
      <w:r w:rsidRPr="00C0350B">
        <w:rPr>
          <w:rFonts w:ascii="Times New Roman" w:eastAsia="Times New Roman" w:hAnsi="Times New Roman" w:cs="Times New Roman"/>
          <w:sz w:val="28"/>
          <w:szCs w:val="28"/>
        </w:rPr>
        <w:t>котором</w:t>
      </w:r>
      <w:r w:rsidRPr="00C0350B">
        <w:rPr>
          <w:rFonts w:ascii="Times New Roman" w:eastAsia="Times New Roman" w:hAnsi="Times New Roman" w:cs="Times New Roman"/>
          <w:spacing w:val="-3"/>
          <w:sz w:val="28"/>
          <w:szCs w:val="28"/>
        </w:rPr>
        <w:t xml:space="preserve"> </w:t>
      </w:r>
      <w:r w:rsidRPr="00C0350B">
        <w:rPr>
          <w:rFonts w:ascii="Times New Roman" w:eastAsia="Times New Roman" w:hAnsi="Times New Roman" w:cs="Times New Roman"/>
          <w:sz w:val="28"/>
          <w:szCs w:val="28"/>
        </w:rPr>
        <w:t>предоставляется</w:t>
      </w:r>
      <w:r w:rsidRPr="00C0350B">
        <w:rPr>
          <w:rFonts w:ascii="Times New Roman" w:eastAsia="Times New Roman" w:hAnsi="Times New Roman" w:cs="Times New Roman"/>
          <w:spacing w:val="-2"/>
          <w:sz w:val="28"/>
          <w:szCs w:val="28"/>
        </w:rPr>
        <w:t xml:space="preserve"> </w:t>
      </w:r>
      <w:r w:rsidRPr="00C0350B">
        <w:rPr>
          <w:rFonts w:ascii="Times New Roman" w:eastAsia="Times New Roman" w:hAnsi="Times New Roman" w:cs="Times New Roman"/>
          <w:sz w:val="28"/>
          <w:szCs w:val="28"/>
        </w:rPr>
        <w:t>муниципальная</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услуга;</w:t>
      </w:r>
    </w:p>
    <w:p w:rsidR="00C0350B" w:rsidRPr="00C0350B" w:rsidRDefault="00C0350B" w:rsidP="00C0350B">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C0350B">
        <w:rPr>
          <w:rFonts w:ascii="Times New Roman" w:eastAsia="Times New Roman" w:hAnsi="Times New Roman" w:cs="Times New Roman"/>
          <w:sz w:val="28"/>
          <w:szCs w:val="28"/>
        </w:rPr>
        <w:t>возможность самостоятельного передвижения по территории, на которой</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расположены здания и помещения, в которых предоставляется муниципальная услуга, а также входа в такие объекты и выхода из них, посадки в</w:t>
      </w:r>
      <w:r w:rsidRPr="00C0350B">
        <w:rPr>
          <w:rFonts w:ascii="Times New Roman" w:eastAsia="Times New Roman" w:hAnsi="Times New Roman" w:cs="Times New Roman"/>
          <w:spacing w:val="-67"/>
          <w:sz w:val="28"/>
          <w:szCs w:val="28"/>
        </w:rPr>
        <w:t xml:space="preserve"> </w:t>
      </w:r>
      <w:r w:rsidRPr="00C0350B">
        <w:rPr>
          <w:rFonts w:ascii="Times New Roman" w:eastAsia="Times New Roman" w:hAnsi="Times New Roman" w:cs="Times New Roman"/>
          <w:sz w:val="28"/>
          <w:szCs w:val="28"/>
        </w:rPr>
        <w:t>транспортное средство и высадки из него, в том числе с использование кресла-коляски;</w:t>
      </w:r>
    </w:p>
    <w:p w:rsidR="00C0350B" w:rsidRPr="00C0350B" w:rsidRDefault="00C0350B" w:rsidP="00C0350B">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C0350B">
        <w:rPr>
          <w:rFonts w:ascii="Times New Roman" w:eastAsia="Times New Roman" w:hAnsi="Times New Roman" w:cs="Times New Roman"/>
          <w:sz w:val="28"/>
          <w:szCs w:val="28"/>
        </w:rPr>
        <w:t xml:space="preserve">сопровождение инвалидов, имеющих стойкие расстройства функции зрения и </w:t>
      </w:r>
      <w:r w:rsidRPr="00C0350B">
        <w:rPr>
          <w:rFonts w:ascii="Times New Roman" w:eastAsia="Times New Roman" w:hAnsi="Times New Roman" w:cs="Times New Roman"/>
          <w:spacing w:val="-67"/>
          <w:sz w:val="28"/>
          <w:szCs w:val="28"/>
        </w:rPr>
        <w:t xml:space="preserve"> </w:t>
      </w:r>
      <w:r w:rsidRPr="00C0350B">
        <w:rPr>
          <w:rFonts w:ascii="Times New Roman" w:eastAsia="Times New Roman" w:hAnsi="Times New Roman" w:cs="Times New Roman"/>
          <w:sz w:val="28"/>
          <w:szCs w:val="28"/>
        </w:rPr>
        <w:t>самостоятельного</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передвижения;</w:t>
      </w:r>
    </w:p>
    <w:p w:rsidR="00C0350B" w:rsidRPr="00C0350B" w:rsidRDefault="00C0350B" w:rsidP="00C0350B">
      <w:pPr>
        <w:widowControl w:val="0"/>
        <w:tabs>
          <w:tab w:val="left" w:pos="5580"/>
        </w:tabs>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C0350B">
        <w:rPr>
          <w:rFonts w:ascii="Times New Roman" w:eastAsia="Times New Roman" w:hAnsi="Times New Roman" w:cs="Times New Roman"/>
          <w:sz w:val="28"/>
          <w:szCs w:val="28"/>
        </w:rPr>
        <w:t>надлежащее</w:t>
      </w:r>
      <w:r w:rsidRPr="00C0350B">
        <w:rPr>
          <w:rFonts w:ascii="Times New Roman" w:eastAsia="Times New Roman" w:hAnsi="Times New Roman" w:cs="Times New Roman"/>
          <w:spacing w:val="-9"/>
          <w:sz w:val="28"/>
          <w:szCs w:val="28"/>
        </w:rPr>
        <w:t xml:space="preserve"> </w:t>
      </w:r>
      <w:r w:rsidRPr="00C0350B">
        <w:rPr>
          <w:rFonts w:ascii="Times New Roman" w:eastAsia="Times New Roman" w:hAnsi="Times New Roman" w:cs="Times New Roman"/>
          <w:sz w:val="28"/>
          <w:szCs w:val="28"/>
        </w:rPr>
        <w:t>размещение</w:t>
      </w:r>
      <w:r w:rsidRPr="00C0350B">
        <w:rPr>
          <w:rFonts w:ascii="Times New Roman" w:eastAsia="Times New Roman" w:hAnsi="Times New Roman" w:cs="Times New Roman"/>
          <w:spacing w:val="-8"/>
          <w:sz w:val="28"/>
          <w:szCs w:val="28"/>
        </w:rPr>
        <w:t xml:space="preserve"> </w:t>
      </w:r>
      <w:r w:rsidRPr="00C0350B">
        <w:rPr>
          <w:rFonts w:ascii="Times New Roman" w:eastAsia="Times New Roman" w:hAnsi="Times New Roman" w:cs="Times New Roman"/>
          <w:sz w:val="28"/>
          <w:szCs w:val="28"/>
        </w:rPr>
        <w:t>оборудования</w:t>
      </w:r>
      <w:r w:rsidRPr="00C0350B">
        <w:rPr>
          <w:rFonts w:ascii="Times New Roman" w:eastAsia="Times New Roman" w:hAnsi="Times New Roman" w:cs="Times New Roman"/>
          <w:spacing w:val="-8"/>
          <w:sz w:val="28"/>
          <w:szCs w:val="28"/>
        </w:rPr>
        <w:t xml:space="preserve"> </w:t>
      </w:r>
      <w:r w:rsidRPr="00C0350B">
        <w:rPr>
          <w:rFonts w:ascii="Times New Roman" w:eastAsia="Times New Roman" w:hAnsi="Times New Roman" w:cs="Times New Roman"/>
          <w:sz w:val="28"/>
          <w:szCs w:val="28"/>
        </w:rPr>
        <w:t>и</w:t>
      </w:r>
      <w:r w:rsidRPr="00C0350B">
        <w:rPr>
          <w:rFonts w:ascii="Times New Roman" w:eastAsia="Times New Roman" w:hAnsi="Times New Roman" w:cs="Times New Roman"/>
          <w:spacing w:val="-7"/>
          <w:sz w:val="28"/>
          <w:szCs w:val="28"/>
        </w:rPr>
        <w:t xml:space="preserve"> </w:t>
      </w:r>
      <w:r w:rsidRPr="00C0350B">
        <w:rPr>
          <w:rFonts w:ascii="Times New Roman" w:eastAsia="Times New Roman" w:hAnsi="Times New Roman" w:cs="Times New Roman"/>
          <w:sz w:val="28"/>
          <w:szCs w:val="28"/>
        </w:rPr>
        <w:t>носителей</w:t>
      </w:r>
      <w:r w:rsidRPr="00C0350B">
        <w:rPr>
          <w:rFonts w:ascii="Times New Roman" w:eastAsia="Times New Roman" w:hAnsi="Times New Roman" w:cs="Times New Roman"/>
          <w:spacing w:val="-7"/>
          <w:sz w:val="28"/>
          <w:szCs w:val="28"/>
        </w:rPr>
        <w:t xml:space="preserve"> </w:t>
      </w:r>
      <w:r w:rsidRPr="00C0350B">
        <w:rPr>
          <w:rFonts w:ascii="Times New Roman" w:eastAsia="Times New Roman" w:hAnsi="Times New Roman" w:cs="Times New Roman"/>
          <w:sz w:val="28"/>
          <w:szCs w:val="28"/>
        </w:rPr>
        <w:t>информации,</w:t>
      </w:r>
      <w:r w:rsidRPr="00C0350B">
        <w:rPr>
          <w:rFonts w:ascii="Times New Roman" w:eastAsia="Times New Roman" w:hAnsi="Times New Roman" w:cs="Times New Roman"/>
          <w:spacing w:val="-8"/>
          <w:sz w:val="28"/>
          <w:szCs w:val="28"/>
        </w:rPr>
        <w:t xml:space="preserve"> </w:t>
      </w:r>
      <w:r w:rsidRPr="00C0350B">
        <w:rPr>
          <w:rFonts w:ascii="Times New Roman" w:eastAsia="Times New Roman" w:hAnsi="Times New Roman" w:cs="Times New Roman"/>
          <w:sz w:val="28"/>
          <w:szCs w:val="28"/>
        </w:rPr>
        <w:t>необходимых</w:t>
      </w:r>
      <w:r w:rsidRPr="00C0350B">
        <w:rPr>
          <w:rFonts w:ascii="Times New Roman" w:eastAsia="Times New Roman" w:hAnsi="Times New Roman" w:cs="Times New Roman"/>
          <w:spacing w:val="-67"/>
          <w:sz w:val="28"/>
          <w:szCs w:val="28"/>
        </w:rPr>
        <w:t xml:space="preserve"> </w:t>
      </w:r>
      <w:r w:rsidRPr="00C0350B">
        <w:rPr>
          <w:rFonts w:ascii="Times New Roman" w:eastAsia="Times New Roman" w:hAnsi="Times New Roman" w:cs="Times New Roman"/>
          <w:sz w:val="28"/>
          <w:szCs w:val="28"/>
        </w:rPr>
        <w:t>для обеспечения беспрепятственного доступа инвалидов к зданиям и помещениям, в</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которых</w:t>
      </w:r>
      <w:r w:rsidRPr="00C0350B">
        <w:rPr>
          <w:rFonts w:ascii="Times New Roman" w:eastAsia="Times New Roman" w:hAnsi="Times New Roman" w:cs="Times New Roman"/>
          <w:spacing w:val="-8"/>
          <w:sz w:val="28"/>
          <w:szCs w:val="28"/>
        </w:rPr>
        <w:t xml:space="preserve"> </w:t>
      </w:r>
      <w:r w:rsidRPr="00C0350B">
        <w:rPr>
          <w:rFonts w:ascii="Times New Roman" w:eastAsia="Times New Roman" w:hAnsi="Times New Roman" w:cs="Times New Roman"/>
          <w:sz w:val="28"/>
          <w:szCs w:val="28"/>
        </w:rPr>
        <w:t>предоставляется</w:t>
      </w:r>
      <w:r w:rsidRPr="00C0350B">
        <w:rPr>
          <w:rFonts w:ascii="Times New Roman" w:eastAsia="Times New Roman" w:hAnsi="Times New Roman" w:cs="Times New Roman"/>
          <w:spacing w:val="-8"/>
          <w:sz w:val="28"/>
          <w:szCs w:val="28"/>
        </w:rPr>
        <w:t xml:space="preserve"> </w:t>
      </w:r>
      <w:r w:rsidRPr="00C0350B">
        <w:rPr>
          <w:rFonts w:ascii="Times New Roman" w:eastAsia="Times New Roman" w:hAnsi="Times New Roman" w:cs="Times New Roman"/>
          <w:sz w:val="28"/>
          <w:szCs w:val="28"/>
        </w:rPr>
        <w:t>муниципальная услуга, с</w:t>
      </w:r>
      <w:r w:rsidRPr="00C0350B">
        <w:rPr>
          <w:rFonts w:ascii="Times New Roman" w:eastAsia="Times New Roman" w:hAnsi="Times New Roman" w:cs="Times New Roman"/>
          <w:spacing w:val="-2"/>
          <w:sz w:val="28"/>
          <w:szCs w:val="28"/>
        </w:rPr>
        <w:t xml:space="preserve"> </w:t>
      </w:r>
      <w:r w:rsidRPr="00C0350B">
        <w:rPr>
          <w:rFonts w:ascii="Times New Roman" w:eastAsia="Times New Roman" w:hAnsi="Times New Roman" w:cs="Times New Roman"/>
          <w:sz w:val="28"/>
          <w:szCs w:val="28"/>
        </w:rPr>
        <w:t>учетом</w:t>
      </w:r>
      <w:r w:rsidRPr="00C0350B">
        <w:rPr>
          <w:rFonts w:ascii="Times New Roman" w:eastAsia="Times New Roman" w:hAnsi="Times New Roman" w:cs="Times New Roman"/>
          <w:spacing w:val="-2"/>
          <w:sz w:val="28"/>
          <w:szCs w:val="28"/>
        </w:rPr>
        <w:t xml:space="preserve"> </w:t>
      </w:r>
      <w:r w:rsidRPr="00C0350B">
        <w:rPr>
          <w:rFonts w:ascii="Times New Roman" w:eastAsia="Times New Roman" w:hAnsi="Times New Roman" w:cs="Times New Roman"/>
          <w:sz w:val="28"/>
          <w:szCs w:val="28"/>
        </w:rPr>
        <w:t>ограничений</w:t>
      </w:r>
      <w:r w:rsidRPr="00C0350B">
        <w:rPr>
          <w:rFonts w:ascii="Times New Roman" w:eastAsia="Times New Roman" w:hAnsi="Times New Roman" w:cs="Times New Roman"/>
          <w:spacing w:val="-2"/>
          <w:sz w:val="28"/>
          <w:szCs w:val="28"/>
        </w:rPr>
        <w:t xml:space="preserve"> </w:t>
      </w:r>
      <w:r w:rsidRPr="00C0350B">
        <w:rPr>
          <w:rFonts w:ascii="Times New Roman" w:eastAsia="Times New Roman" w:hAnsi="Times New Roman" w:cs="Times New Roman"/>
          <w:sz w:val="28"/>
          <w:szCs w:val="28"/>
        </w:rPr>
        <w:t>их</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жизнедеятельности;</w:t>
      </w:r>
    </w:p>
    <w:p w:rsidR="00C0350B" w:rsidRPr="00C0350B" w:rsidRDefault="00C0350B" w:rsidP="00C0350B">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C0350B">
        <w:rPr>
          <w:rFonts w:ascii="Times New Roman" w:eastAsia="Times New Roman" w:hAnsi="Times New Roman" w:cs="Times New Roman"/>
          <w:sz w:val="28"/>
          <w:szCs w:val="28"/>
        </w:rPr>
        <w:t>дублирование</w:t>
      </w:r>
      <w:r w:rsidRPr="00C0350B">
        <w:rPr>
          <w:rFonts w:ascii="Times New Roman" w:eastAsia="Times New Roman" w:hAnsi="Times New Roman" w:cs="Times New Roman"/>
          <w:spacing w:val="-7"/>
          <w:sz w:val="28"/>
          <w:szCs w:val="28"/>
        </w:rPr>
        <w:t xml:space="preserve"> </w:t>
      </w:r>
      <w:r w:rsidRPr="00C0350B">
        <w:rPr>
          <w:rFonts w:ascii="Times New Roman" w:eastAsia="Times New Roman" w:hAnsi="Times New Roman" w:cs="Times New Roman"/>
          <w:sz w:val="28"/>
          <w:szCs w:val="28"/>
        </w:rPr>
        <w:t>необходимой</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для</w:t>
      </w:r>
      <w:r w:rsidRPr="00C0350B">
        <w:rPr>
          <w:rFonts w:ascii="Times New Roman" w:eastAsia="Times New Roman" w:hAnsi="Times New Roman" w:cs="Times New Roman"/>
          <w:spacing w:val="-7"/>
          <w:sz w:val="28"/>
          <w:szCs w:val="28"/>
        </w:rPr>
        <w:t xml:space="preserve"> </w:t>
      </w:r>
      <w:r w:rsidRPr="00C0350B">
        <w:rPr>
          <w:rFonts w:ascii="Times New Roman" w:eastAsia="Times New Roman" w:hAnsi="Times New Roman" w:cs="Times New Roman"/>
          <w:sz w:val="28"/>
          <w:szCs w:val="28"/>
        </w:rPr>
        <w:t>инвалидов</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звуковой</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и</w:t>
      </w:r>
      <w:r w:rsidRPr="00C0350B">
        <w:rPr>
          <w:rFonts w:ascii="Times New Roman" w:eastAsia="Times New Roman" w:hAnsi="Times New Roman" w:cs="Times New Roman"/>
          <w:spacing w:val="-7"/>
          <w:sz w:val="28"/>
          <w:szCs w:val="28"/>
        </w:rPr>
        <w:t xml:space="preserve"> </w:t>
      </w:r>
      <w:r w:rsidRPr="00C0350B">
        <w:rPr>
          <w:rFonts w:ascii="Times New Roman" w:eastAsia="Times New Roman" w:hAnsi="Times New Roman" w:cs="Times New Roman"/>
          <w:sz w:val="28"/>
          <w:szCs w:val="28"/>
        </w:rPr>
        <w:t>зрительной</w:t>
      </w:r>
      <w:r w:rsidRPr="00C0350B">
        <w:rPr>
          <w:rFonts w:ascii="Times New Roman" w:eastAsia="Times New Roman" w:hAnsi="Times New Roman" w:cs="Times New Roman"/>
          <w:spacing w:val="-6"/>
          <w:sz w:val="28"/>
          <w:szCs w:val="28"/>
        </w:rPr>
        <w:t xml:space="preserve"> </w:t>
      </w:r>
      <w:r w:rsidRPr="00C0350B">
        <w:rPr>
          <w:rFonts w:ascii="Times New Roman" w:eastAsia="Times New Roman" w:hAnsi="Times New Roman" w:cs="Times New Roman"/>
          <w:sz w:val="28"/>
          <w:szCs w:val="28"/>
        </w:rPr>
        <w:t>информации,</w:t>
      </w:r>
      <w:r w:rsidRPr="00C0350B">
        <w:rPr>
          <w:rFonts w:ascii="Times New Roman" w:eastAsia="Times New Roman" w:hAnsi="Times New Roman" w:cs="Times New Roman"/>
          <w:spacing w:val="-67"/>
          <w:sz w:val="28"/>
          <w:szCs w:val="28"/>
        </w:rPr>
        <w:t xml:space="preserve"> </w:t>
      </w:r>
      <w:r w:rsidRPr="00C0350B">
        <w:rPr>
          <w:rFonts w:ascii="Times New Roman" w:eastAsia="Times New Roman" w:hAnsi="Times New Roman" w:cs="Times New Roman"/>
          <w:sz w:val="28"/>
          <w:szCs w:val="28"/>
        </w:rPr>
        <w:t>а также надписей, знаков и иной текстовой и графической информации знаками,</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выполненными</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рельефно-точечным</w:t>
      </w:r>
      <w:r w:rsidRPr="00C0350B">
        <w:rPr>
          <w:rFonts w:ascii="Times New Roman" w:eastAsia="Times New Roman" w:hAnsi="Times New Roman" w:cs="Times New Roman"/>
          <w:spacing w:val="-2"/>
          <w:sz w:val="28"/>
          <w:szCs w:val="28"/>
        </w:rPr>
        <w:t xml:space="preserve"> </w:t>
      </w:r>
      <w:r w:rsidRPr="00C0350B">
        <w:rPr>
          <w:rFonts w:ascii="Times New Roman" w:eastAsia="Times New Roman" w:hAnsi="Times New Roman" w:cs="Times New Roman"/>
          <w:sz w:val="28"/>
          <w:szCs w:val="28"/>
        </w:rPr>
        <w:t>шрифтом</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Брайля;</w:t>
      </w:r>
    </w:p>
    <w:p w:rsidR="00C0350B" w:rsidRPr="00C0350B" w:rsidRDefault="00C0350B" w:rsidP="00C0350B">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C0350B">
        <w:rPr>
          <w:rFonts w:ascii="Times New Roman" w:eastAsia="Times New Roman" w:hAnsi="Times New Roman" w:cs="Times New Roman"/>
          <w:sz w:val="28"/>
          <w:szCs w:val="28"/>
        </w:rPr>
        <w:t>допуск</w:t>
      </w:r>
      <w:r w:rsidRPr="00C0350B">
        <w:rPr>
          <w:rFonts w:ascii="Times New Roman" w:eastAsia="Times New Roman" w:hAnsi="Times New Roman" w:cs="Times New Roman"/>
          <w:spacing w:val="-11"/>
          <w:sz w:val="28"/>
          <w:szCs w:val="28"/>
        </w:rPr>
        <w:t xml:space="preserve"> </w:t>
      </w:r>
      <w:proofErr w:type="spellStart"/>
      <w:r w:rsidRPr="00C0350B">
        <w:rPr>
          <w:rFonts w:ascii="Times New Roman" w:eastAsia="Times New Roman" w:hAnsi="Times New Roman" w:cs="Times New Roman"/>
          <w:sz w:val="28"/>
          <w:szCs w:val="28"/>
        </w:rPr>
        <w:t>сурдопереводчика</w:t>
      </w:r>
      <w:proofErr w:type="spellEnd"/>
      <w:r w:rsidRPr="00C0350B">
        <w:rPr>
          <w:rFonts w:ascii="Times New Roman" w:eastAsia="Times New Roman" w:hAnsi="Times New Roman" w:cs="Times New Roman"/>
          <w:spacing w:val="-10"/>
          <w:sz w:val="28"/>
          <w:szCs w:val="28"/>
        </w:rPr>
        <w:t xml:space="preserve"> </w:t>
      </w:r>
      <w:r w:rsidRPr="00C0350B">
        <w:rPr>
          <w:rFonts w:ascii="Times New Roman" w:eastAsia="Times New Roman" w:hAnsi="Times New Roman" w:cs="Times New Roman"/>
          <w:sz w:val="28"/>
          <w:szCs w:val="28"/>
        </w:rPr>
        <w:t>и</w:t>
      </w:r>
      <w:r w:rsidRPr="00C0350B">
        <w:rPr>
          <w:rFonts w:ascii="Times New Roman" w:eastAsia="Times New Roman" w:hAnsi="Times New Roman" w:cs="Times New Roman"/>
          <w:spacing w:val="-9"/>
          <w:sz w:val="28"/>
          <w:szCs w:val="28"/>
        </w:rPr>
        <w:t xml:space="preserve"> </w:t>
      </w:r>
      <w:proofErr w:type="spellStart"/>
      <w:r w:rsidRPr="00C0350B">
        <w:rPr>
          <w:rFonts w:ascii="Times New Roman" w:eastAsia="Times New Roman" w:hAnsi="Times New Roman" w:cs="Times New Roman"/>
          <w:sz w:val="28"/>
          <w:szCs w:val="28"/>
        </w:rPr>
        <w:t>тифлосурдопереводчика</w:t>
      </w:r>
      <w:proofErr w:type="spellEnd"/>
      <w:r w:rsidRPr="00C0350B">
        <w:rPr>
          <w:rFonts w:ascii="Times New Roman" w:eastAsia="Times New Roman" w:hAnsi="Times New Roman" w:cs="Times New Roman"/>
          <w:sz w:val="28"/>
          <w:szCs w:val="28"/>
        </w:rPr>
        <w:t>;</w:t>
      </w:r>
    </w:p>
    <w:p w:rsidR="00C0350B" w:rsidRPr="00C0350B" w:rsidRDefault="00C0350B" w:rsidP="00C0350B">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C0350B">
        <w:rPr>
          <w:rFonts w:ascii="Times New Roman" w:eastAsia="Times New Roman" w:hAnsi="Times New Roman" w:cs="Times New Roman"/>
          <w:sz w:val="28"/>
          <w:szCs w:val="28"/>
        </w:rPr>
        <w:t>допуск собаки-проводника при наличии документа, подтверждающего ее</w:t>
      </w:r>
      <w:r w:rsidRPr="00C0350B">
        <w:rPr>
          <w:rFonts w:ascii="Times New Roman" w:eastAsia="Times New Roman" w:hAnsi="Times New Roman" w:cs="Times New Roman"/>
          <w:spacing w:val="1"/>
          <w:sz w:val="28"/>
          <w:szCs w:val="28"/>
        </w:rPr>
        <w:t xml:space="preserve"> </w:t>
      </w:r>
      <w:r w:rsidRPr="00C0350B">
        <w:rPr>
          <w:rFonts w:ascii="Times New Roman" w:eastAsia="Times New Roman" w:hAnsi="Times New Roman" w:cs="Times New Roman"/>
          <w:sz w:val="28"/>
          <w:szCs w:val="28"/>
        </w:rPr>
        <w:t>специальное обучение, на объекты (здания, помещения), в которых предоставляются</w:t>
      </w:r>
      <w:r w:rsidRPr="00C0350B">
        <w:rPr>
          <w:rFonts w:ascii="Times New Roman" w:eastAsia="Times New Roman" w:hAnsi="Times New Roman" w:cs="Times New Roman"/>
          <w:spacing w:val="-67"/>
          <w:sz w:val="28"/>
          <w:szCs w:val="28"/>
        </w:rPr>
        <w:t xml:space="preserve">                     </w:t>
      </w:r>
      <w:r w:rsidRPr="00C0350B">
        <w:rPr>
          <w:rFonts w:ascii="Times New Roman" w:eastAsia="Times New Roman" w:hAnsi="Times New Roman" w:cs="Times New Roman"/>
          <w:sz w:val="28"/>
          <w:szCs w:val="28"/>
        </w:rPr>
        <w:t>муниципальные услуги;</w:t>
      </w:r>
    </w:p>
    <w:p w:rsidR="00C0350B" w:rsidRPr="00C0350B" w:rsidRDefault="00C0350B" w:rsidP="00C0350B">
      <w:pPr>
        <w:widowControl w:val="0"/>
        <w:tabs>
          <w:tab w:val="left" w:pos="1538"/>
          <w:tab w:val="left" w:pos="2368"/>
        </w:tabs>
        <w:spacing w:after="0" w:line="240" w:lineRule="auto"/>
        <w:ind w:left="40" w:firstLine="709"/>
        <w:contextualSpacing/>
        <w:jc w:val="both"/>
        <w:rPr>
          <w:rFonts w:ascii="Times New Roman" w:eastAsia="Arial Unicode MS" w:hAnsi="Times New Roman" w:cs="Times New Roman"/>
          <w:color w:val="000000"/>
          <w:sz w:val="28"/>
          <w:szCs w:val="24"/>
          <w:lang w:eastAsia="ru-RU" w:bidi="ru-RU"/>
        </w:rPr>
      </w:pPr>
      <w:r w:rsidRPr="00C0350B">
        <w:rPr>
          <w:rFonts w:ascii="Times New Roman" w:eastAsia="Arial Unicode MS" w:hAnsi="Times New Roman" w:cs="Times New Roman"/>
          <w:color w:val="000000"/>
          <w:sz w:val="28"/>
          <w:szCs w:val="24"/>
          <w:lang w:eastAsia="ru-RU" w:bidi="ru-RU"/>
        </w:rPr>
        <w:t>оказание инвалидам помощи в преодолении барьеров, мешающих получению</w:t>
      </w:r>
      <w:r w:rsidRPr="00C0350B">
        <w:rPr>
          <w:rFonts w:ascii="Times New Roman" w:eastAsia="Arial Unicode MS" w:hAnsi="Times New Roman" w:cs="Times New Roman"/>
          <w:color w:val="000000"/>
          <w:spacing w:val="-67"/>
          <w:sz w:val="28"/>
          <w:szCs w:val="24"/>
          <w:lang w:eastAsia="ru-RU" w:bidi="ru-RU"/>
        </w:rPr>
        <w:t xml:space="preserve">                            </w:t>
      </w:r>
      <w:r w:rsidRPr="00C0350B">
        <w:rPr>
          <w:rFonts w:ascii="Times New Roman" w:eastAsia="Arial Unicode MS" w:hAnsi="Times New Roman" w:cs="Times New Roman"/>
          <w:color w:val="000000"/>
          <w:sz w:val="28"/>
          <w:szCs w:val="24"/>
          <w:lang w:eastAsia="ru-RU" w:bidi="ru-RU"/>
        </w:rPr>
        <w:t>ими</w:t>
      </w:r>
      <w:r w:rsidRPr="00C0350B">
        <w:rPr>
          <w:rFonts w:ascii="Times New Roman" w:eastAsia="Arial Unicode MS" w:hAnsi="Times New Roman" w:cs="Times New Roman"/>
          <w:color w:val="000000"/>
          <w:spacing w:val="-2"/>
          <w:sz w:val="28"/>
          <w:szCs w:val="24"/>
          <w:lang w:eastAsia="ru-RU" w:bidi="ru-RU"/>
        </w:rPr>
        <w:t xml:space="preserve"> </w:t>
      </w:r>
      <w:r w:rsidRPr="00C0350B">
        <w:rPr>
          <w:rFonts w:ascii="Times New Roman" w:eastAsia="Arial Unicode MS" w:hAnsi="Times New Roman" w:cs="Times New Roman"/>
          <w:color w:val="000000"/>
          <w:sz w:val="28"/>
          <w:szCs w:val="24"/>
          <w:lang w:eastAsia="ru-RU" w:bidi="ru-RU"/>
        </w:rPr>
        <w:t>муниципальных</w:t>
      </w:r>
      <w:r w:rsidRPr="00C0350B">
        <w:rPr>
          <w:rFonts w:ascii="Times New Roman" w:eastAsia="Arial Unicode MS" w:hAnsi="Times New Roman" w:cs="Times New Roman"/>
          <w:color w:val="000000"/>
          <w:spacing w:val="-2"/>
          <w:sz w:val="28"/>
          <w:szCs w:val="24"/>
          <w:lang w:eastAsia="ru-RU" w:bidi="ru-RU"/>
        </w:rPr>
        <w:t xml:space="preserve"> </w:t>
      </w:r>
      <w:r w:rsidRPr="00C0350B">
        <w:rPr>
          <w:rFonts w:ascii="Times New Roman" w:eastAsia="Arial Unicode MS" w:hAnsi="Times New Roman" w:cs="Times New Roman"/>
          <w:color w:val="000000"/>
          <w:sz w:val="28"/>
          <w:szCs w:val="24"/>
          <w:lang w:eastAsia="ru-RU" w:bidi="ru-RU"/>
        </w:rPr>
        <w:t>услуг</w:t>
      </w:r>
      <w:r w:rsidRPr="00C0350B">
        <w:rPr>
          <w:rFonts w:ascii="Times New Roman" w:eastAsia="Arial Unicode MS" w:hAnsi="Times New Roman" w:cs="Times New Roman"/>
          <w:color w:val="000000"/>
          <w:spacing w:val="-1"/>
          <w:sz w:val="28"/>
          <w:szCs w:val="24"/>
          <w:lang w:eastAsia="ru-RU" w:bidi="ru-RU"/>
        </w:rPr>
        <w:t xml:space="preserve"> </w:t>
      </w:r>
      <w:r w:rsidRPr="00C0350B">
        <w:rPr>
          <w:rFonts w:ascii="Times New Roman" w:eastAsia="Arial Unicode MS" w:hAnsi="Times New Roman" w:cs="Times New Roman"/>
          <w:color w:val="000000"/>
          <w:sz w:val="28"/>
          <w:szCs w:val="24"/>
          <w:lang w:eastAsia="ru-RU" w:bidi="ru-RU"/>
        </w:rPr>
        <w:t>наравне</w:t>
      </w:r>
      <w:r w:rsidRPr="00C0350B">
        <w:rPr>
          <w:rFonts w:ascii="Times New Roman" w:eastAsia="Arial Unicode MS" w:hAnsi="Times New Roman" w:cs="Times New Roman"/>
          <w:color w:val="000000"/>
          <w:spacing w:val="-3"/>
          <w:sz w:val="28"/>
          <w:szCs w:val="24"/>
          <w:lang w:eastAsia="ru-RU" w:bidi="ru-RU"/>
        </w:rPr>
        <w:t xml:space="preserve"> </w:t>
      </w:r>
      <w:r w:rsidRPr="00C0350B">
        <w:rPr>
          <w:rFonts w:ascii="Times New Roman" w:eastAsia="Arial Unicode MS" w:hAnsi="Times New Roman" w:cs="Times New Roman"/>
          <w:color w:val="000000"/>
          <w:sz w:val="28"/>
          <w:szCs w:val="24"/>
          <w:lang w:eastAsia="ru-RU" w:bidi="ru-RU"/>
        </w:rPr>
        <w:t>с</w:t>
      </w:r>
      <w:r w:rsidRPr="00C0350B">
        <w:rPr>
          <w:rFonts w:ascii="Times New Roman" w:eastAsia="Arial Unicode MS" w:hAnsi="Times New Roman" w:cs="Times New Roman"/>
          <w:color w:val="000000"/>
          <w:spacing w:val="-2"/>
          <w:sz w:val="28"/>
          <w:szCs w:val="24"/>
          <w:lang w:eastAsia="ru-RU" w:bidi="ru-RU"/>
        </w:rPr>
        <w:t xml:space="preserve"> </w:t>
      </w:r>
      <w:r w:rsidRPr="00C0350B">
        <w:rPr>
          <w:rFonts w:ascii="Times New Roman" w:eastAsia="Arial Unicode MS" w:hAnsi="Times New Roman" w:cs="Times New Roman"/>
          <w:color w:val="000000"/>
          <w:sz w:val="28"/>
          <w:szCs w:val="24"/>
          <w:lang w:eastAsia="ru-RU" w:bidi="ru-RU"/>
        </w:rPr>
        <w:t>другими</w:t>
      </w:r>
      <w:r w:rsidRPr="00C0350B">
        <w:rPr>
          <w:rFonts w:ascii="Times New Roman" w:eastAsia="Arial Unicode MS" w:hAnsi="Times New Roman" w:cs="Times New Roman"/>
          <w:color w:val="000000"/>
          <w:spacing w:val="-2"/>
          <w:sz w:val="28"/>
          <w:szCs w:val="24"/>
          <w:lang w:eastAsia="ru-RU" w:bidi="ru-RU"/>
        </w:rPr>
        <w:t xml:space="preserve"> </w:t>
      </w:r>
      <w:r w:rsidRPr="00C0350B">
        <w:rPr>
          <w:rFonts w:ascii="Times New Roman" w:eastAsia="Arial Unicode MS" w:hAnsi="Times New Roman" w:cs="Times New Roman"/>
          <w:color w:val="000000"/>
          <w:sz w:val="28"/>
          <w:szCs w:val="24"/>
          <w:lang w:eastAsia="ru-RU" w:bidi="ru-RU"/>
        </w:rPr>
        <w:t>лицами.</w:t>
      </w:r>
    </w:p>
    <w:p w:rsidR="00C0350B" w:rsidRPr="00C0350B" w:rsidRDefault="00C0350B" w:rsidP="00C0350B">
      <w:pPr>
        <w:widowControl w:val="0"/>
        <w:tabs>
          <w:tab w:val="left" w:pos="1538"/>
          <w:tab w:val="left" w:pos="2368"/>
        </w:tabs>
        <w:spacing w:after="0" w:line="240" w:lineRule="auto"/>
        <w:ind w:left="40" w:firstLine="709"/>
        <w:contextualSpacing/>
        <w:jc w:val="both"/>
        <w:rPr>
          <w:rFonts w:ascii="Times New Roman" w:eastAsia="Arial Unicode MS" w:hAnsi="Times New Roman" w:cs="Times New Roman"/>
          <w:color w:val="000000"/>
          <w:sz w:val="28"/>
          <w:szCs w:val="28"/>
          <w:highlight w:val="yellow"/>
          <w:lang w:eastAsia="ru-RU" w:bidi="ru-RU"/>
        </w:rPr>
      </w:pPr>
      <w:r w:rsidRPr="00C0350B">
        <w:rPr>
          <w:rFonts w:ascii="Times New Roman" w:eastAsia="Times New Roman" w:hAnsi="Times New Roman" w:cs="Times New Roman"/>
          <w:b/>
          <w:color w:val="000000"/>
          <w:sz w:val="28"/>
          <w:szCs w:val="28"/>
          <w:highlight w:val="yellow"/>
          <w:lang w:eastAsia="ru-RU" w:bidi="ru-RU"/>
        </w:rPr>
        <w:t xml:space="preserve"> </w:t>
      </w:r>
    </w:p>
    <w:p w:rsidR="00C0350B" w:rsidRDefault="00C0350B" w:rsidP="00C0350B">
      <w:pPr>
        <w:widowControl w:val="0"/>
        <w:autoSpaceDE w:val="0"/>
        <w:autoSpaceDN w:val="0"/>
        <w:spacing w:after="0" w:line="240" w:lineRule="auto"/>
        <w:ind w:left="38"/>
        <w:jc w:val="center"/>
        <w:outlineLvl w:val="0"/>
        <w:rPr>
          <w:rFonts w:ascii="Times New Roman" w:eastAsia="Times New Roman" w:hAnsi="Times New Roman" w:cs="Times New Roman"/>
          <w:b/>
          <w:bCs/>
          <w:sz w:val="28"/>
          <w:szCs w:val="28"/>
        </w:rPr>
      </w:pPr>
    </w:p>
    <w:p w:rsidR="00C0350B" w:rsidRPr="00C0350B" w:rsidRDefault="00C0350B" w:rsidP="00C0350B">
      <w:pPr>
        <w:widowControl w:val="0"/>
        <w:autoSpaceDE w:val="0"/>
        <w:autoSpaceDN w:val="0"/>
        <w:spacing w:after="0" w:line="240" w:lineRule="auto"/>
        <w:ind w:left="38"/>
        <w:jc w:val="center"/>
        <w:outlineLvl w:val="0"/>
        <w:rPr>
          <w:rFonts w:ascii="Times New Roman" w:eastAsia="Times New Roman" w:hAnsi="Times New Roman" w:cs="Times New Roman"/>
          <w:b/>
          <w:bCs/>
          <w:sz w:val="28"/>
          <w:szCs w:val="28"/>
        </w:rPr>
      </w:pPr>
      <w:r w:rsidRPr="00C0350B">
        <w:rPr>
          <w:rFonts w:ascii="Times New Roman" w:eastAsia="Times New Roman" w:hAnsi="Times New Roman" w:cs="Times New Roman"/>
          <w:b/>
          <w:bCs/>
          <w:sz w:val="28"/>
          <w:szCs w:val="28"/>
        </w:rPr>
        <w:lastRenderedPageBreak/>
        <w:t>Показатели</w:t>
      </w:r>
      <w:r w:rsidRPr="00C0350B">
        <w:rPr>
          <w:rFonts w:ascii="Times New Roman" w:eastAsia="Times New Roman" w:hAnsi="Times New Roman" w:cs="Times New Roman"/>
          <w:b/>
          <w:bCs/>
          <w:spacing w:val="-6"/>
          <w:sz w:val="28"/>
          <w:szCs w:val="28"/>
        </w:rPr>
        <w:t xml:space="preserve"> </w:t>
      </w:r>
      <w:r w:rsidRPr="00C0350B">
        <w:rPr>
          <w:rFonts w:ascii="Times New Roman" w:eastAsia="Times New Roman" w:hAnsi="Times New Roman" w:cs="Times New Roman"/>
          <w:b/>
          <w:bCs/>
          <w:sz w:val="28"/>
          <w:szCs w:val="28"/>
        </w:rPr>
        <w:t>доступности</w:t>
      </w:r>
      <w:r w:rsidRPr="00C0350B">
        <w:rPr>
          <w:rFonts w:ascii="Times New Roman" w:eastAsia="Times New Roman" w:hAnsi="Times New Roman" w:cs="Times New Roman"/>
          <w:b/>
          <w:bCs/>
          <w:spacing w:val="-5"/>
          <w:sz w:val="28"/>
          <w:szCs w:val="28"/>
        </w:rPr>
        <w:t xml:space="preserve"> </w:t>
      </w:r>
      <w:r w:rsidRPr="00C0350B">
        <w:rPr>
          <w:rFonts w:ascii="Times New Roman" w:eastAsia="Times New Roman" w:hAnsi="Times New Roman" w:cs="Times New Roman"/>
          <w:b/>
          <w:bCs/>
          <w:sz w:val="28"/>
          <w:szCs w:val="28"/>
        </w:rPr>
        <w:t>и</w:t>
      </w:r>
      <w:r w:rsidRPr="00C0350B">
        <w:rPr>
          <w:rFonts w:ascii="Times New Roman" w:eastAsia="Times New Roman" w:hAnsi="Times New Roman" w:cs="Times New Roman"/>
          <w:b/>
          <w:bCs/>
          <w:spacing w:val="-6"/>
          <w:sz w:val="28"/>
          <w:szCs w:val="28"/>
        </w:rPr>
        <w:t xml:space="preserve"> </w:t>
      </w:r>
      <w:r w:rsidRPr="00C0350B">
        <w:rPr>
          <w:rFonts w:ascii="Times New Roman" w:eastAsia="Times New Roman" w:hAnsi="Times New Roman" w:cs="Times New Roman"/>
          <w:b/>
          <w:bCs/>
          <w:sz w:val="28"/>
          <w:szCs w:val="28"/>
        </w:rPr>
        <w:t>качества</w:t>
      </w:r>
      <w:r w:rsidRPr="00C0350B">
        <w:rPr>
          <w:rFonts w:ascii="Times New Roman" w:eastAsia="Times New Roman" w:hAnsi="Times New Roman" w:cs="Times New Roman"/>
          <w:b/>
          <w:bCs/>
          <w:spacing w:val="-5"/>
          <w:sz w:val="28"/>
          <w:szCs w:val="28"/>
        </w:rPr>
        <w:t xml:space="preserve"> </w:t>
      </w:r>
      <w:r w:rsidRPr="00C0350B">
        <w:rPr>
          <w:rFonts w:ascii="Times New Roman" w:eastAsia="Times New Roman" w:hAnsi="Times New Roman" w:cs="Times New Roman"/>
          <w:b/>
          <w:bCs/>
          <w:sz w:val="28"/>
          <w:szCs w:val="28"/>
        </w:rPr>
        <w:t xml:space="preserve">муниципальной </w:t>
      </w:r>
      <w:r w:rsidRPr="00C0350B">
        <w:rPr>
          <w:rFonts w:ascii="Times New Roman" w:eastAsia="Times New Roman" w:hAnsi="Times New Roman" w:cs="Times New Roman"/>
          <w:b/>
          <w:bCs/>
          <w:spacing w:val="-6"/>
          <w:sz w:val="28"/>
          <w:szCs w:val="28"/>
        </w:rPr>
        <w:t xml:space="preserve"> </w:t>
      </w:r>
      <w:r w:rsidRPr="00C0350B">
        <w:rPr>
          <w:rFonts w:ascii="Times New Roman" w:eastAsia="Times New Roman" w:hAnsi="Times New Roman" w:cs="Times New Roman"/>
          <w:b/>
          <w:bCs/>
          <w:sz w:val="28"/>
          <w:szCs w:val="28"/>
        </w:rPr>
        <w:t>услуги</w:t>
      </w:r>
    </w:p>
    <w:p w:rsidR="00C0350B" w:rsidRPr="00C0350B" w:rsidRDefault="00C0350B" w:rsidP="00C0350B">
      <w:pPr>
        <w:widowControl w:val="0"/>
        <w:autoSpaceDE w:val="0"/>
        <w:autoSpaceDN w:val="0"/>
        <w:spacing w:before="10" w:after="0" w:line="240" w:lineRule="auto"/>
        <w:ind w:left="38"/>
        <w:jc w:val="both"/>
        <w:outlineLvl w:val="1"/>
        <w:rPr>
          <w:rFonts w:ascii="Times New Roman" w:eastAsia="Times New Roman" w:hAnsi="Times New Roman" w:cs="Times New Roman"/>
          <w:b/>
          <w:sz w:val="28"/>
          <w:szCs w:val="28"/>
        </w:rPr>
      </w:pPr>
    </w:p>
    <w:p w:rsidR="00C0350B" w:rsidRPr="00C0350B" w:rsidRDefault="00C0350B" w:rsidP="00C0350B">
      <w:pPr>
        <w:widowControl w:val="0"/>
        <w:tabs>
          <w:tab w:val="left" w:pos="1548"/>
        </w:tabs>
        <w:spacing w:after="0" w:line="240" w:lineRule="auto"/>
        <w:ind w:left="38" w:firstLine="709"/>
        <w:contextualSpacing/>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2.33. Основными</w:t>
      </w:r>
      <w:r w:rsidRPr="00C0350B">
        <w:rPr>
          <w:rFonts w:ascii="Times New Roman" w:eastAsia="Arial Unicode MS" w:hAnsi="Times New Roman" w:cs="Times New Roman"/>
          <w:color w:val="000000"/>
          <w:spacing w:val="-10"/>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показателями</w:t>
      </w:r>
      <w:r w:rsidRPr="00C0350B">
        <w:rPr>
          <w:rFonts w:ascii="Times New Roman" w:eastAsia="Arial Unicode MS" w:hAnsi="Times New Roman" w:cs="Times New Roman"/>
          <w:color w:val="000000"/>
          <w:spacing w:val="-10"/>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доступности</w:t>
      </w:r>
      <w:r w:rsidRPr="00C0350B">
        <w:rPr>
          <w:rFonts w:ascii="Times New Roman" w:eastAsia="Arial Unicode MS" w:hAnsi="Times New Roman" w:cs="Times New Roman"/>
          <w:color w:val="000000"/>
          <w:spacing w:val="-10"/>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 xml:space="preserve">предоставления муниципальной </w:t>
      </w:r>
      <w:r w:rsidRPr="00C0350B">
        <w:rPr>
          <w:rFonts w:ascii="Times New Roman" w:eastAsia="Arial Unicode MS" w:hAnsi="Times New Roman" w:cs="Times New Roman"/>
          <w:color w:val="000000"/>
          <w:spacing w:val="-7"/>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услуги</w:t>
      </w:r>
      <w:r w:rsidRPr="00C0350B">
        <w:rPr>
          <w:rFonts w:ascii="Times New Roman" w:eastAsia="Arial Unicode MS" w:hAnsi="Times New Roman" w:cs="Times New Roman"/>
          <w:color w:val="000000"/>
          <w:spacing w:val="-7"/>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являются:</w:t>
      </w:r>
    </w:p>
    <w:p w:rsidR="00C0350B" w:rsidRPr="00C0350B" w:rsidRDefault="00C0350B" w:rsidP="00C0350B">
      <w:pPr>
        <w:widowControl w:val="0"/>
        <w:tabs>
          <w:tab w:val="left" w:pos="1548"/>
          <w:tab w:val="left" w:pos="4375"/>
        </w:tabs>
        <w:spacing w:before="89" w:after="0" w:line="240" w:lineRule="auto"/>
        <w:ind w:left="38" w:firstLine="709"/>
        <w:contextualSpacing/>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2.33.1. Наличие полной и понятной информации о порядке, сроках и ходе</w:t>
      </w:r>
      <w:r w:rsidRPr="00C0350B">
        <w:rPr>
          <w:rFonts w:ascii="Times New Roman" w:eastAsia="Arial Unicode MS" w:hAnsi="Times New Roman" w:cs="Times New Roman"/>
          <w:color w:val="000000"/>
          <w:spacing w:val="1"/>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предоставления</w:t>
      </w:r>
      <w:r w:rsidRPr="00C0350B">
        <w:rPr>
          <w:rFonts w:ascii="Times New Roman" w:eastAsia="Arial Unicode MS" w:hAnsi="Times New Roman" w:cs="Times New Roman"/>
          <w:color w:val="000000"/>
          <w:spacing w:val="-8"/>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муниципальной  услуги в информационно -</w:t>
      </w:r>
      <w:r w:rsidRPr="00C0350B">
        <w:rPr>
          <w:rFonts w:ascii="Times New Roman" w:eastAsia="Arial Unicode MS" w:hAnsi="Times New Roman" w:cs="Times New Roman"/>
          <w:color w:val="000000"/>
          <w:spacing w:val="1"/>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телекоммуникационных</w:t>
      </w:r>
      <w:r w:rsidRPr="00C0350B">
        <w:rPr>
          <w:rFonts w:ascii="Times New Roman" w:eastAsia="Arial Unicode MS" w:hAnsi="Times New Roman" w:cs="Times New Roman"/>
          <w:color w:val="000000"/>
          <w:spacing w:val="-4"/>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сетях</w:t>
      </w:r>
      <w:r w:rsidRPr="00C0350B">
        <w:rPr>
          <w:rFonts w:ascii="Times New Roman" w:eastAsia="Arial Unicode MS" w:hAnsi="Times New Roman" w:cs="Times New Roman"/>
          <w:color w:val="000000"/>
          <w:spacing w:val="-5"/>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общего</w:t>
      </w:r>
      <w:r w:rsidRPr="00C0350B">
        <w:rPr>
          <w:rFonts w:ascii="Times New Roman" w:eastAsia="Arial Unicode MS" w:hAnsi="Times New Roman" w:cs="Times New Roman"/>
          <w:color w:val="000000"/>
          <w:spacing w:val="-4"/>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пользования</w:t>
      </w:r>
      <w:r w:rsidRPr="00C0350B">
        <w:rPr>
          <w:rFonts w:ascii="Times New Roman" w:eastAsia="Arial Unicode MS" w:hAnsi="Times New Roman" w:cs="Times New Roman"/>
          <w:color w:val="000000"/>
          <w:spacing w:val="15"/>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(в</w:t>
      </w:r>
      <w:r w:rsidRPr="00C0350B">
        <w:rPr>
          <w:rFonts w:ascii="Times New Roman" w:eastAsia="Arial Unicode MS" w:hAnsi="Times New Roman" w:cs="Times New Roman"/>
          <w:color w:val="000000"/>
          <w:spacing w:val="-4"/>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том</w:t>
      </w:r>
      <w:r w:rsidRPr="00C0350B">
        <w:rPr>
          <w:rFonts w:ascii="Times New Roman" w:eastAsia="Arial Unicode MS" w:hAnsi="Times New Roman" w:cs="Times New Roman"/>
          <w:color w:val="000000"/>
          <w:spacing w:val="-4"/>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числе</w:t>
      </w:r>
      <w:r w:rsidRPr="00C0350B">
        <w:rPr>
          <w:rFonts w:ascii="Times New Roman" w:eastAsia="Arial Unicode MS" w:hAnsi="Times New Roman" w:cs="Times New Roman"/>
          <w:color w:val="000000"/>
          <w:spacing w:val="-3"/>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в</w:t>
      </w:r>
      <w:r w:rsidRPr="00C0350B">
        <w:rPr>
          <w:rFonts w:ascii="Times New Roman" w:eastAsia="Arial Unicode MS" w:hAnsi="Times New Roman" w:cs="Times New Roman"/>
          <w:color w:val="000000"/>
          <w:spacing w:val="-4"/>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сети</w:t>
      </w:r>
      <w:r w:rsidRPr="00C0350B">
        <w:rPr>
          <w:rFonts w:ascii="Times New Roman" w:eastAsia="Arial Unicode MS" w:hAnsi="Times New Roman" w:cs="Times New Roman"/>
          <w:color w:val="000000"/>
          <w:spacing w:val="16"/>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«Интернет»),</w:t>
      </w:r>
      <w:r w:rsidRPr="00C0350B">
        <w:rPr>
          <w:rFonts w:ascii="Times New Roman" w:eastAsia="Arial Unicode MS" w:hAnsi="Times New Roman" w:cs="Times New Roman"/>
          <w:color w:val="000000"/>
          <w:spacing w:val="-67"/>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средствах</w:t>
      </w:r>
      <w:r w:rsidRPr="00C0350B">
        <w:rPr>
          <w:rFonts w:ascii="Times New Roman" w:eastAsia="Arial Unicode MS" w:hAnsi="Times New Roman" w:cs="Times New Roman"/>
          <w:color w:val="000000"/>
          <w:spacing w:val="-1"/>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массовой информации.</w:t>
      </w:r>
    </w:p>
    <w:p w:rsidR="00C0350B" w:rsidRPr="00C0350B" w:rsidRDefault="00C0350B" w:rsidP="00C0350B">
      <w:pPr>
        <w:widowControl w:val="0"/>
        <w:tabs>
          <w:tab w:val="left" w:pos="1548"/>
        </w:tabs>
        <w:spacing w:before="1" w:after="0" w:line="240" w:lineRule="auto"/>
        <w:ind w:left="38" w:firstLine="709"/>
        <w:contextualSpacing/>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2.33.2. Возможность получения заявителем уведомлений о предоставлении</w:t>
      </w:r>
      <w:r w:rsidRPr="00C0350B">
        <w:rPr>
          <w:rFonts w:ascii="Times New Roman" w:eastAsia="Arial Unicode MS" w:hAnsi="Times New Roman" w:cs="Times New Roman"/>
          <w:color w:val="000000"/>
          <w:spacing w:val="-67"/>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 xml:space="preserve">муниципальной </w:t>
      </w:r>
      <w:r w:rsidRPr="00C0350B">
        <w:rPr>
          <w:rFonts w:ascii="Times New Roman" w:eastAsia="Arial Unicode MS" w:hAnsi="Times New Roman" w:cs="Times New Roman"/>
          <w:color w:val="000000"/>
          <w:spacing w:val="-1"/>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услуги</w:t>
      </w:r>
      <w:r w:rsidRPr="00C0350B">
        <w:rPr>
          <w:rFonts w:ascii="Times New Roman" w:eastAsia="Arial Unicode MS" w:hAnsi="Times New Roman" w:cs="Times New Roman"/>
          <w:color w:val="000000"/>
          <w:spacing w:val="-1"/>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с</w:t>
      </w:r>
      <w:r w:rsidRPr="00C0350B">
        <w:rPr>
          <w:rFonts w:ascii="Times New Roman" w:eastAsia="Arial Unicode MS" w:hAnsi="Times New Roman" w:cs="Times New Roman"/>
          <w:color w:val="000000"/>
          <w:spacing w:val="-2"/>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помощью</w:t>
      </w:r>
      <w:r w:rsidRPr="00C0350B">
        <w:rPr>
          <w:rFonts w:ascii="Times New Roman" w:eastAsia="Arial Unicode MS" w:hAnsi="Times New Roman" w:cs="Times New Roman"/>
          <w:color w:val="000000"/>
          <w:spacing w:val="-1"/>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ЕПГУ;</w:t>
      </w:r>
    </w:p>
    <w:p w:rsidR="00C0350B" w:rsidRPr="00C0350B" w:rsidRDefault="00C0350B" w:rsidP="00C0350B">
      <w:pPr>
        <w:widowControl w:val="0"/>
        <w:tabs>
          <w:tab w:val="left" w:pos="1548"/>
          <w:tab w:val="left" w:pos="2435"/>
        </w:tabs>
        <w:spacing w:after="0" w:line="240" w:lineRule="auto"/>
        <w:ind w:left="38" w:firstLine="709"/>
        <w:contextualSpacing/>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2.33.3. Возможность получения информации о ходе предоставления</w:t>
      </w:r>
      <w:r w:rsidRPr="00C0350B">
        <w:rPr>
          <w:rFonts w:ascii="Times New Roman" w:eastAsia="Arial Unicode MS" w:hAnsi="Times New Roman" w:cs="Times New Roman"/>
          <w:color w:val="000000"/>
          <w:spacing w:val="1"/>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 xml:space="preserve">муниципальной </w:t>
      </w:r>
      <w:r w:rsidRPr="00C0350B">
        <w:rPr>
          <w:rFonts w:ascii="Times New Roman" w:eastAsia="Arial Unicode MS" w:hAnsi="Times New Roman" w:cs="Times New Roman"/>
          <w:color w:val="000000"/>
          <w:spacing w:val="-5"/>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услуги,</w:t>
      </w:r>
      <w:r w:rsidRPr="00C0350B">
        <w:rPr>
          <w:rFonts w:ascii="Times New Roman" w:eastAsia="Arial Unicode MS" w:hAnsi="Times New Roman" w:cs="Times New Roman"/>
          <w:color w:val="000000"/>
          <w:spacing w:val="-5"/>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в</w:t>
      </w:r>
      <w:r w:rsidRPr="00C0350B">
        <w:rPr>
          <w:rFonts w:ascii="Times New Roman" w:eastAsia="Arial Unicode MS" w:hAnsi="Times New Roman" w:cs="Times New Roman"/>
          <w:color w:val="000000"/>
          <w:spacing w:val="-4"/>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том</w:t>
      </w:r>
      <w:r w:rsidRPr="00C0350B">
        <w:rPr>
          <w:rFonts w:ascii="Times New Roman" w:eastAsia="Arial Unicode MS" w:hAnsi="Times New Roman" w:cs="Times New Roman"/>
          <w:color w:val="000000"/>
          <w:spacing w:val="-5"/>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числе</w:t>
      </w:r>
      <w:r w:rsidRPr="00C0350B">
        <w:rPr>
          <w:rFonts w:ascii="Times New Roman" w:eastAsia="Arial Unicode MS" w:hAnsi="Times New Roman" w:cs="Times New Roman"/>
          <w:color w:val="000000"/>
          <w:spacing w:val="-5"/>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с</w:t>
      </w:r>
      <w:r w:rsidRPr="00C0350B">
        <w:rPr>
          <w:rFonts w:ascii="Times New Roman" w:eastAsia="Arial Unicode MS" w:hAnsi="Times New Roman" w:cs="Times New Roman"/>
          <w:color w:val="000000"/>
          <w:spacing w:val="-6"/>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использованием</w:t>
      </w:r>
      <w:r w:rsidRPr="00C0350B">
        <w:rPr>
          <w:rFonts w:ascii="Times New Roman" w:eastAsia="Arial Unicode MS" w:hAnsi="Times New Roman" w:cs="Times New Roman"/>
          <w:color w:val="000000"/>
          <w:spacing w:val="-67"/>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информационно-коммуникационных</w:t>
      </w:r>
      <w:r w:rsidRPr="00C0350B">
        <w:rPr>
          <w:rFonts w:ascii="Times New Roman" w:eastAsia="Arial Unicode MS" w:hAnsi="Times New Roman" w:cs="Times New Roman"/>
          <w:color w:val="000000"/>
          <w:spacing w:val="-1"/>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технологий.</w:t>
      </w:r>
    </w:p>
    <w:p w:rsidR="00C0350B" w:rsidRPr="00C0350B" w:rsidRDefault="00C0350B" w:rsidP="00C0350B">
      <w:pPr>
        <w:widowControl w:val="0"/>
        <w:tabs>
          <w:tab w:val="left" w:pos="1548"/>
        </w:tabs>
        <w:spacing w:after="0" w:line="240" w:lineRule="auto"/>
        <w:ind w:left="38" w:firstLine="709"/>
        <w:contextualSpacing/>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2.34. Основными</w:t>
      </w:r>
      <w:r w:rsidRPr="00C0350B">
        <w:rPr>
          <w:rFonts w:ascii="Times New Roman" w:eastAsia="Arial Unicode MS" w:hAnsi="Times New Roman" w:cs="Times New Roman"/>
          <w:color w:val="000000"/>
          <w:spacing w:val="-9"/>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показателями</w:t>
      </w:r>
      <w:r w:rsidRPr="00C0350B">
        <w:rPr>
          <w:rFonts w:ascii="Times New Roman" w:eastAsia="Arial Unicode MS" w:hAnsi="Times New Roman" w:cs="Times New Roman"/>
          <w:color w:val="000000"/>
          <w:spacing w:val="-9"/>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качества</w:t>
      </w:r>
      <w:r w:rsidRPr="00C0350B">
        <w:rPr>
          <w:rFonts w:ascii="Times New Roman" w:eastAsia="Arial Unicode MS" w:hAnsi="Times New Roman" w:cs="Times New Roman"/>
          <w:color w:val="000000"/>
          <w:spacing w:val="-9"/>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 xml:space="preserve">предоставления муниципальной </w:t>
      </w:r>
      <w:r w:rsidRPr="00C0350B">
        <w:rPr>
          <w:rFonts w:ascii="Times New Roman" w:eastAsia="Arial Unicode MS" w:hAnsi="Times New Roman" w:cs="Times New Roman"/>
          <w:color w:val="000000"/>
          <w:spacing w:val="-7"/>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услуги</w:t>
      </w:r>
      <w:r w:rsidRPr="00C0350B">
        <w:rPr>
          <w:rFonts w:ascii="Times New Roman" w:eastAsia="Arial Unicode MS" w:hAnsi="Times New Roman" w:cs="Times New Roman"/>
          <w:color w:val="000000"/>
          <w:spacing w:val="-7"/>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являются:</w:t>
      </w:r>
    </w:p>
    <w:p w:rsidR="00C0350B" w:rsidRPr="00C0350B" w:rsidRDefault="00C0350B" w:rsidP="00C0350B">
      <w:pPr>
        <w:widowControl w:val="0"/>
        <w:tabs>
          <w:tab w:val="left" w:pos="1548"/>
          <w:tab w:val="left" w:pos="7956"/>
        </w:tabs>
        <w:spacing w:after="0" w:line="240" w:lineRule="auto"/>
        <w:ind w:left="38" w:firstLine="709"/>
        <w:contextualSpacing/>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2.34.1. Своевременность</w:t>
      </w:r>
      <w:r w:rsidRPr="00C0350B">
        <w:rPr>
          <w:rFonts w:ascii="Times New Roman" w:eastAsia="Arial Unicode MS" w:hAnsi="Times New Roman" w:cs="Times New Roman"/>
          <w:color w:val="000000"/>
          <w:spacing w:val="-9"/>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предоставления</w:t>
      </w:r>
      <w:r w:rsidRPr="00C0350B">
        <w:rPr>
          <w:rFonts w:ascii="Times New Roman" w:eastAsia="Arial Unicode MS" w:hAnsi="Times New Roman" w:cs="Times New Roman"/>
          <w:color w:val="000000"/>
          <w:spacing w:val="-9"/>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 xml:space="preserve">муниципальной </w:t>
      </w:r>
      <w:r w:rsidRPr="00C0350B">
        <w:rPr>
          <w:rFonts w:ascii="Times New Roman" w:eastAsia="Arial Unicode MS" w:hAnsi="Times New Roman" w:cs="Times New Roman"/>
          <w:color w:val="000000"/>
          <w:spacing w:val="1"/>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услуги</w:t>
      </w:r>
      <w:r w:rsidRPr="00C0350B">
        <w:rPr>
          <w:rFonts w:ascii="Times New Roman" w:eastAsia="Arial Unicode MS" w:hAnsi="Times New Roman" w:cs="Times New Roman"/>
          <w:color w:val="000000"/>
          <w:spacing w:val="-6"/>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в</w:t>
      </w:r>
      <w:r w:rsidRPr="00C0350B">
        <w:rPr>
          <w:rFonts w:ascii="Times New Roman" w:eastAsia="Arial Unicode MS" w:hAnsi="Times New Roman" w:cs="Times New Roman"/>
          <w:color w:val="000000"/>
          <w:spacing w:val="-6"/>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соответствии</w:t>
      </w:r>
      <w:r w:rsidRPr="00C0350B">
        <w:rPr>
          <w:rFonts w:ascii="Times New Roman" w:eastAsia="Arial Unicode MS" w:hAnsi="Times New Roman" w:cs="Times New Roman"/>
          <w:color w:val="000000"/>
          <w:spacing w:val="-7"/>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со</w:t>
      </w:r>
      <w:r w:rsidRPr="00C0350B">
        <w:rPr>
          <w:rFonts w:ascii="Times New Roman" w:eastAsia="Arial Unicode MS" w:hAnsi="Times New Roman" w:cs="Times New Roman"/>
          <w:color w:val="000000"/>
          <w:spacing w:val="-5"/>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стандартом</w:t>
      </w:r>
      <w:r w:rsidRPr="00C0350B">
        <w:rPr>
          <w:rFonts w:ascii="Times New Roman" w:eastAsia="Arial Unicode MS" w:hAnsi="Times New Roman" w:cs="Times New Roman"/>
          <w:color w:val="000000"/>
          <w:spacing w:val="-7"/>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ее</w:t>
      </w:r>
      <w:r w:rsidRPr="00C0350B">
        <w:rPr>
          <w:rFonts w:ascii="Times New Roman" w:eastAsia="Arial Unicode MS" w:hAnsi="Times New Roman" w:cs="Times New Roman"/>
          <w:color w:val="000000"/>
          <w:spacing w:val="-6"/>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предоставления,</w:t>
      </w:r>
      <w:r w:rsidRPr="00C0350B">
        <w:rPr>
          <w:rFonts w:ascii="Times New Roman" w:eastAsia="Arial Unicode MS" w:hAnsi="Times New Roman" w:cs="Times New Roman"/>
          <w:color w:val="000000"/>
          <w:spacing w:val="-6"/>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установленным</w:t>
      </w:r>
      <w:r w:rsidRPr="00C0350B">
        <w:rPr>
          <w:rFonts w:ascii="Times New Roman" w:eastAsia="Arial Unicode MS" w:hAnsi="Times New Roman" w:cs="Times New Roman"/>
          <w:color w:val="000000"/>
          <w:spacing w:val="-7"/>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настоящим</w:t>
      </w:r>
      <w:r w:rsidRPr="00C0350B">
        <w:rPr>
          <w:rFonts w:ascii="Times New Roman" w:eastAsia="Arial Unicode MS" w:hAnsi="Times New Roman" w:cs="Times New Roman"/>
          <w:color w:val="000000"/>
          <w:spacing w:val="-67"/>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Административным</w:t>
      </w:r>
      <w:r w:rsidRPr="00C0350B">
        <w:rPr>
          <w:rFonts w:ascii="Times New Roman" w:eastAsia="Arial Unicode MS" w:hAnsi="Times New Roman" w:cs="Times New Roman"/>
          <w:color w:val="000000"/>
          <w:spacing w:val="-2"/>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регламентом.</w:t>
      </w:r>
    </w:p>
    <w:p w:rsidR="00C0350B" w:rsidRPr="00C0350B" w:rsidRDefault="00C0350B" w:rsidP="00C0350B">
      <w:pPr>
        <w:widowControl w:val="0"/>
        <w:tabs>
          <w:tab w:val="left" w:pos="1548"/>
        </w:tabs>
        <w:spacing w:after="0" w:line="240" w:lineRule="auto"/>
        <w:ind w:left="38" w:firstLine="709"/>
        <w:contextualSpacing/>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2.34.2. Минимально возможное количество взаимодействий гражданина с</w:t>
      </w:r>
      <w:r w:rsidRPr="00C0350B">
        <w:rPr>
          <w:rFonts w:ascii="Times New Roman" w:eastAsia="Arial Unicode MS" w:hAnsi="Times New Roman" w:cs="Times New Roman"/>
          <w:color w:val="000000"/>
          <w:spacing w:val="-67"/>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 xml:space="preserve">должностными лицами, участвующими в предоставлении муниципальной </w:t>
      </w:r>
      <w:r w:rsidRPr="00C0350B">
        <w:rPr>
          <w:rFonts w:ascii="Times New Roman" w:eastAsia="Arial Unicode MS" w:hAnsi="Times New Roman" w:cs="Times New Roman"/>
          <w:color w:val="000000"/>
          <w:spacing w:val="-1"/>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услуги.</w:t>
      </w:r>
    </w:p>
    <w:p w:rsidR="00C0350B" w:rsidRPr="00C0350B" w:rsidRDefault="00C0350B" w:rsidP="00C0350B">
      <w:pPr>
        <w:widowControl w:val="0"/>
        <w:tabs>
          <w:tab w:val="left" w:pos="1548"/>
        </w:tabs>
        <w:spacing w:after="0" w:line="240" w:lineRule="auto"/>
        <w:ind w:left="38" w:firstLine="709"/>
        <w:contextualSpacing/>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2.34.3. Отсутствие</w:t>
      </w:r>
      <w:r w:rsidRPr="00C0350B">
        <w:rPr>
          <w:rFonts w:ascii="Times New Roman" w:eastAsia="Arial Unicode MS" w:hAnsi="Times New Roman" w:cs="Times New Roman"/>
          <w:color w:val="000000"/>
          <w:spacing w:val="-6"/>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обоснованных</w:t>
      </w:r>
      <w:r w:rsidRPr="00C0350B">
        <w:rPr>
          <w:rFonts w:ascii="Times New Roman" w:eastAsia="Arial Unicode MS" w:hAnsi="Times New Roman" w:cs="Times New Roman"/>
          <w:color w:val="000000"/>
          <w:spacing w:val="-5"/>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жалоб</w:t>
      </w:r>
      <w:r w:rsidRPr="00C0350B">
        <w:rPr>
          <w:rFonts w:ascii="Times New Roman" w:eastAsia="Arial Unicode MS" w:hAnsi="Times New Roman" w:cs="Times New Roman"/>
          <w:color w:val="000000"/>
          <w:spacing w:val="-6"/>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на</w:t>
      </w:r>
      <w:r w:rsidRPr="00C0350B">
        <w:rPr>
          <w:rFonts w:ascii="Times New Roman" w:eastAsia="Arial Unicode MS" w:hAnsi="Times New Roman" w:cs="Times New Roman"/>
          <w:color w:val="000000"/>
          <w:spacing w:val="-7"/>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действия</w:t>
      </w:r>
      <w:r w:rsidRPr="00C0350B">
        <w:rPr>
          <w:rFonts w:ascii="Times New Roman" w:eastAsia="Arial Unicode MS" w:hAnsi="Times New Roman" w:cs="Times New Roman"/>
          <w:color w:val="000000"/>
          <w:spacing w:val="-14"/>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(бездействие)</w:t>
      </w:r>
      <w:r w:rsidRPr="00C0350B">
        <w:rPr>
          <w:rFonts w:ascii="Times New Roman" w:eastAsia="Arial Unicode MS" w:hAnsi="Times New Roman" w:cs="Times New Roman"/>
          <w:color w:val="000000"/>
          <w:spacing w:val="-5"/>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сотрудников</w:t>
      </w:r>
      <w:r w:rsidRPr="00C0350B">
        <w:rPr>
          <w:rFonts w:ascii="Times New Roman" w:eastAsia="Arial Unicode MS" w:hAnsi="Times New Roman" w:cs="Times New Roman"/>
          <w:color w:val="000000"/>
          <w:spacing w:val="-6"/>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и</w:t>
      </w:r>
      <w:r w:rsidRPr="00C0350B">
        <w:rPr>
          <w:rFonts w:ascii="Times New Roman" w:eastAsia="Arial Unicode MS" w:hAnsi="Times New Roman" w:cs="Times New Roman"/>
          <w:color w:val="000000"/>
          <w:spacing w:val="-67"/>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их</w:t>
      </w:r>
      <w:r w:rsidRPr="00C0350B">
        <w:rPr>
          <w:rFonts w:ascii="Times New Roman" w:eastAsia="Arial Unicode MS" w:hAnsi="Times New Roman" w:cs="Times New Roman"/>
          <w:color w:val="000000"/>
          <w:spacing w:val="-1"/>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некорректное</w:t>
      </w:r>
      <w:r w:rsidRPr="00C0350B">
        <w:rPr>
          <w:rFonts w:ascii="Times New Roman" w:eastAsia="Arial Unicode MS" w:hAnsi="Times New Roman" w:cs="Times New Roman"/>
          <w:color w:val="000000"/>
          <w:spacing w:val="-2"/>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(невнимательное) отношение</w:t>
      </w:r>
      <w:r w:rsidRPr="00C0350B">
        <w:rPr>
          <w:rFonts w:ascii="Times New Roman" w:eastAsia="Arial Unicode MS" w:hAnsi="Times New Roman" w:cs="Times New Roman"/>
          <w:color w:val="000000"/>
          <w:spacing w:val="-2"/>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к</w:t>
      </w:r>
      <w:r w:rsidRPr="00C0350B">
        <w:rPr>
          <w:rFonts w:ascii="Times New Roman" w:eastAsia="Arial Unicode MS" w:hAnsi="Times New Roman" w:cs="Times New Roman"/>
          <w:color w:val="000000"/>
          <w:spacing w:val="-1"/>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заявителям.</w:t>
      </w:r>
    </w:p>
    <w:p w:rsidR="00C0350B" w:rsidRPr="00C0350B" w:rsidRDefault="00C0350B" w:rsidP="00C0350B">
      <w:pPr>
        <w:widowControl w:val="0"/>
        <w:tabs>
          <w:tab w:val="left" w:pos="1548"/>
        </w:tabs>
        <w:spacing w:after="0" w:line="240" w:lineRule="auto"/>
        <w:ind w:left="38" w:firstLine="709"/>
        <w:contextualSpacing/>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2.34.4 Отсутствие</w:t>
      </w:r>
      <w:r w:rsidRPr="00C0350B">
        <w:rPr>
          <w:rFonts w:ascii="Times New Roman" w:eastAsia="Arial Unicode MS" w:hAnsi="Times New Roman" w:cs="Times New Roman"/>
          <w:color w:val="000000"/>
          <w:spacing w:val="-6"/>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нарушений</w:t>
      </w:r>
      <w:r w:rsidRPr="00C0350B">
        <w:rPr>
          <w:rFonts w:ascii="Times New Roman" w:eastAsia="Arial Unicode MS" w:hAnsi="Times New Roman" w:cs="Times New Roman"/>
          <w:color w:val="000000"/>
          <w:spacing w:val="-6"/>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установленных</w:t>
      </w:r>
      <w:r w:rsidRPr="00C0350B">
        <w:rPr>
          <w:rFonts w:ascii="Times New Roman" w:eastAsia="Arial Unicode MS" w:hAnsi="Times New Roman" w:cs="Times New Roman"/>
          <w:color w:val="000000"/>
          <w:spacing w:val="-6"/>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сроков</w:t>
      </w:r>
      <w:r w:rsidRPr="00C0350B">
        <w:rPr>
          <w:rFonts w:ascii="Times New Roman" w:eastAsia="Arial Unicode MS" w:hAnsi="Times New Roman" w:cs="Times New Roman"/>
          <w:color w:val="000000"/>
          <w:spacing w:val="-6"/>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в</w:t>
      </w:r>
      <w:r w:rsidRPr="00C0350B">
        <w:rPr>
          <w:rFonts w:ascii="Times New Roman" w:eastAsia="Arial Unicode MS" w:hAnsi="Times New Roman" w:cs="Times New Roman"/>
          <w:color w:val="000000"/>
          <w:spacing w:val="-6"/>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процессе</w:t>
      </w:r>
      <w:r w:rsidRPr="00C0350B">
        <w:rPr>
          <w:rFonts w:ascii="Times New Roman" w:eastAsia="Arial Unicode MS" w:hAnsi="Times New Roman" w:cs="Times New Roman"/>
          <w:color w:val="000000"/>
          <w:spacing w:val="-7"/>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предоставления</w:t>
      </w:r>
      <w:r w:rsidRPr="00C0350B">
        <w:rPr>
          <w:rFonts w:ascii="Times New Roman" w:eastAsia="Arial Unicode MS" w:hAnsi="Times New Roman" w:cs="Times New Roman"/>
          <w:color w:val="000000"/>
          <w:spacing w:val="-67"/>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муниципальной  услуги.</w:t>
      </w:r>
    </w:p>
    <w:p w:rsidR="00C0350B" w:rsidRPr="00C0350B" w:rsidRDefault="00C0350B" w:rsidP="00C0350B">
      <w:pPr>
        <w:widowControl w:val="0"/>
        <w:tabs>
          <w:tab w:val="left" w:pos="1548"/>
        </w:tabs>
        <w:spacing w:after="0" w:line="240" w:lineRule="auto"/>
        <w:ind w:left="38" w:firstLine="709"/>
        <w:contextualSpacing/>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2.34.5. Отсутствие заявлений об оспаривании решений, действий (бездействия)</w:t>
      </w:r>
      <w:r w:rsidRPr="00C0350B">
        <w:rPr>
          <w:rFonts w:ascii="Times New Roman" w:eastAsia="Arial Unicode MS" w:hAnsi="Times New Roman" w:cs="Times New Roman"/>
          <w:color w:val="000000"/>
          <w:spacing w:val="-67"/>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Уполномоченного органа, его должностных лиц, принимаемых</w:t>
      </w:r>
      <w:r w:rsidRPr="00C0350B">
        <w:rPr>
          <w:rFonts w:ascii="Times New Roman" w:eastAsia="Arial Unicode MS" w:hAnsi="Times New Roman" w:cs="Times New Roman"/>
          <w:color w:val="000000"/>
          <w:spacing w:val="1"/>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(совершенных) при</w:t>
      </w:r>
      <w:r w:rsidRPr="00C0350B">
        <w:rPr>
          <w:rFonts w:ascii="Times New Roman" w:eastAsia="Arial Unicode MS" w:hAnsi="Times New Roman" w:cs="Times New Roman"/>
          <w:color w:val="000000"/>
          <w:spacing w:val="-67"/>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 xml:space="preserve">предоставлении муниципальной  услуги, по </w:t>
      </w:r>
      <w:proofErr w:type="gramStart"/>
      <w:r w:rsidRPr="00C0350B">
        <w:rPr>
          <w:rFonts w:ascii="Times New Roman" w:eastAsia="Arial Unicode MS" w:hAnsi="Times New Roman" w:cs="Times New Roman"/>
          <w:color w:val="000000"/>
          <w:sz w:val="28"/>
          <w:szCs w:val="28"/>
          <w:lang w:eastAsia="ru-RU" w:bidi="ru-RU"/>
        </w:rPr>
        <w:t>итогам</w:t>
      </w:r>
      <w:proofErr w:type="gramEnd"/>
      <w:r w:rsidRPr="00C0350B">
        <w:rPr>
          <w:rFonts w:ascii="Times New Roman" w:eastAsia="Arial Unicode MS" w:hAnsi="Times New Roman" w:cs="Times New Roman"/>
          <w:color w:val="000000"/>
          <w:sz w:val="28"/>
          <w:szCs w:val="28"/>
          <w:lang w:eastAsia="ru-RU" w:bidi="ru-RU"/>
        </w:rPr>
        <w:t xml:space="preserve"> рассмотрения   </w:t>
      </w:r>
      <w:r w:rsidRPr="00C0350B">
        <w:rPr>
          <w:rFonts w:ascii="Times New Roman" w:eastAsia="Arial Unicode MS" w:hAnsi="Times New Roman" w:cs="Times New Roman"/>
          <w:color w:val="000000"/>
          <w:spacing w:val="-67"/>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которых</w:t>
      </w:r>
      <w:r w:rsidRPr="00C0350B">
        <w:rPr>
          <w:rFonts w:ascii="Times New Roman" w:eastAsia="Arial Unicode MS" w:hAnsi="Times New Roman" w:cs="Times New Roman"/>
          <w:color w:val="000000"/>
          <w:spacing w:val="-5"/>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вынесены</w:t>
      </w:r>
      <w:r w:rsidRPr="00C0350B">
        <w:rPr>
          <w:rFonts w:ascii="Times New Roman" w:eastAsia="Arial Unicode MS" w:hAnsi="Times New Roman" w:cs="Times New Roman"/>
          <w:color w:val="000000"/>
          <w:spacing w:val="-5"/>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решения</w:t>
      </w:r>
      <w:r w:rsidRPr="00C0350B">
        <w:rPr>
          <w:rFonts w:ascii="Times New Roman" w:eastAsia="Arial Unicode MS" w:hAnsi="Times New Roman" w:cs="Times New Roman"/>
          <w:color w:val="000000"/>
          <w:spacing w:val="-5"/>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об</w:t>
      </w:r>
      <w:r w:rsidRPr="00C0350B">
        <w:rPr>
          <w:rFonts w:ascii="Times New Roman" w:eastAsia="Arial Unicode MS" w:hAnsi="Times New Roman" w:cs="Times New Roman"/>
          <w:color w:val="000000"/>
          <w:spacing w:val="-6"/>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удовлетворении</w:t>
      </w:r>
      <w:r w:rsidRPr="00C0350B">
        <w:rPr>
          <w:rFonts w:ascii="Times New Roman" w:eastAsia="Arial Unicode MS" w:hAnsi="Times New Roman" w:cs="Times New Roman"/>
          <w:color w:val="000000"/>
          <w:sz w:val="28"/>
          <w:szCs w:val="28"/>
          <w:lang w:eastAsia="ru-RU" w:bidi="ru-RU"/>
        </w:rPr>
        <w:tab/>
        <w:t>(частичном удовлетворении)</w:t>
      </w:r>
      <w:r w:rsidRPr="00C0350B">
        <w:rPr>
          <w:rFonts w:ascii="Times New Roman" w:eastAsia="Arial Unicode MS" w:hAnsi="Times New Roman" w:cs="Times New Roman"/>
          <w:color w:val="000000"/>
          <w:spacing w:val="1"/>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требований</w:t>
      </w:r>
      <w:r w:rsidRPr="00C0350B">
        <w:rPr>
          <w:rFonts w:ascii="Times New Roman" w:eastAsia="Arial Unicode MS" w:hAnsi="Times New Roman" w:cs="Times New Roman"/>
          <w:color w:val="000000"/>
          <w:spacing w:val="-1"/>
          <w:sz w:val="28"/>
          <w:szCs w:val="28"/>
          <w:lang w:eastAsia="ru-RU" w:bidi="ru-RU"/>
        </w:rPr>
        <w:t xml:space="preserve"> </w:t>
      </w:r>
      <w:r w:rsidRPr="00C0350B">
        <w:rPr>
          <w:rFonts w:ascii="Times New Roman" w:eastAsia="Arial Unicode MS" w:hAnsi="Times New Roman" w:cs="Times New Roman"/>
          <w:color w:val="000000"/>
          <w:sz w:val="28"/>
          <w:szCs w:val="28"/>
          <w:lang w:eastAsia="ru-RU" w:bidi="ru-RU"/>
        </w:rPr>
        <w:t xml:space="preserve">заявителей. </w:t>
      </w:r>
    </w:p>
    <w:p w:rsidR="00C0350B" w:rsidRPr="00C0350B" w:rsidRDefault="00C0350B" w:rsidP="00C0350B">
      <w:pPr>
        <w:widowControl w:val="0"/>
        <w:tabs>
          <w:tab w:val="left" w:pos="1548"/>
        </w:tabs>
        <w:spacing w:after="0" w:line="240" w:lineRule="auto"/>
        <w:ind w:left="38" w:firstLine="709"/>
        <w:contextualSpacing/>
        <w:jc w:val="both"/>
        <w:rPr>
          <w:rFonts w:ascii="Arial Unicode MS" w:eastAsia="Arial Unicode MS" w:hAnsi="Arial Unicode MS" w:cs="Arial Unicode MS"/>
          <w:color w:val="000000"/>
          <w:sz w:val="28"/>
          <w:szCs w:val="28"/>
          <w:highlight w:val="yellow"/>
          <w:lang w:eastAsia="ru-RU" w:bidi="ru-RU"/>
        </w:rPr>
      </w:pPr>
    </w:p>
    <w:p w:rsidR="00C0350B" w:rsidRPr="00C0350B" w:rsidRDefault="00C0350B" w:rsidP="00C0350B">
      <w:pPr>
        <w:keepNext/>
        <w:keepLines/>
        <w:widowControl w:val="0"/>
        <w:spacing w:after="0" w:line="240" w:lineRule="auto"/>
        <w:ind w:right="50" w:firstLine="709"/>
        <w:jc w:val="center"/>
        <w:outlineLvl w:val="2"/>
        <w:rPr>
          <w:rFonts w:ascii="Times New Roman" w:eastAsia="Times New Roman" w:hAnsi="Times New Roman" w:cs="Times New Roman"/>
          <w:b/>
          <w:bCs/>
          <w:sz w:val="28"/>
          <w:szCs w:val="28"/>
        </w:rPr>
      </w:pPr>
      <w:bookmarkStart w:id="1" w:name="bookmark13"/>
      <w:r w:rsidRPr="00C0350B">
        <w:rPr>
          <w:rFonts w:ascii="Times New Roman" w:eastAsia="Times New Roman" w:hAnsi="Times New Roman" w:cs="Times New Roman"/>
          <w:b/>
          <w:bCs/>
          <w:sz w:val="28"/>
          <w:szCs w:val="28"/>
        </w:rPr>
        <w:t xml:space="preserve">Иные требования к предоставлению муниципальной </w:t>
      </w:r>
      <w:bookmarkEnd w:id="1"/>
      <w:r w:rsidRPr="00C0350B">
        <w:rPr>
          <w:rFonts w:ascii="Times New Roman" w:eastAsia="Times New Roman" w:hAnsi="Times New Roman" w:cs="Times New Roman"/>
          <w:b/>
          <w:bCs/>
          <w:sz w:val="28"/>
          <w:szCs w:val="28"/>
        </w:rPr>
        <w:t xml:space="preserve"> услуги</w:t>
      </w:r>
    </w:p>
    <w:p w:rsidR="00C0350B" w:rsidRPr="00C0350B" w:rsidRDefault="00C0350B" w:rsidP="00C0350B">
      <w:pPr>
        <w:keepNext/>
        <w:keepLines/>
        <w:widowControl w:val="0"/>
        <w:spacing w:after="0" w:line="240" w:lineRule="auto"/>
        <w:ind w:right="50" w:firstLine="709"/>
        <w:jc w:val="center"/>
        <w:outlineLvl w:val="2"/>
        <w:rPr>
          <w:rFonts w:ascii="Times New Roman" w:eastAsia="Times New Roman" w:hAnsi="Times New Roman" w:cs="Times New Roman"/>
          <w:b/>
          <w:bCs/>
          <w:sz w:val="28"/>
          <w:szCs w:val="28"/>
        </w:rPr>
      </w:pPr>
    </w:p>
    <w:p w:rsidR="00C0350B" w:rsidRPr="00C0350B" w:rsidRDefault="00C0350B" w:rsidP="00C0350B">
      <w:pPr>
        <w:widowControl w:val="0"/>
        <w:tabs>
          <w:tab w:val="left" w:pos="851"/>
        </w:tabs>
        <w:spacing w:after="0" w:line="240" w:lineRule="auto"/>
        <w:ind w:right="50"/>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          2.35. </w:t>
      </w:r>
      <w:r w:rsidRPr="00C0350B">
        <w:rPr>
          <w:rFonts w:ascii="Times New Roman" w:eastAsia="Times New Roman" w:hAnsi="Times New Roman" w:cs="Times New Roman"/>
          <w:bCs/>
          <w:sz w:val="28"/>
          <w:szCs w:val="28"/>
        </w:rPr>
        <w:t>Услуги</w:t>
      </w:r>
      <w:r w:rsidRPr="00C0350B">
        <w:rPr>
          <w:rFonts w:ascii="Times New Roman" w:eastAsia="Arial Unicode MS" w:hAnsi="Times New Roman" w:cs="Times New Roman"/>
          <w:color w:val="000000"/>
          <w:sz w:val="28"/>
          <w:szCs w:val="28"/>
          <w:lang w:eastAsia="ru-RU" w:bidi="ru-RU"/>
        </w:rPr>
        <w:t>, являющиеся обязательными и необходимыми для предоставления  муниципальной  услуги, отсутствуют.</w:t>
      </w:r>
    </w:p>
    <w:p w:rsidR="00C0350B" w:rsidRPr="00C0350B" w:rsidRDefault="00C0350B" w:rsidP="00C0350B">
      <w:pPr>
        <w:widowControl w:val="0"/>
        <w:spacing w:after="236" w:line="240" w:lineRule="auto"/>
        <w:ind w:right="50"/>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          2.36. Информационные системы, используемые для предоставления муниципальной  услуги – ЕПГУ.</w:t>
      </w:r>
    </w:p>
    <w:p w:rsidR="00C0350B" w:rsidRPr="00C0350B" w:rsidRDefault="00C0350B" w:rsidP="00C0350B">
      <w:pPr>
        <w:widowControl w:val="0"/>
        <w:tabs>
          <w:tab w:val="left" w:pos="1517"/>
        </w:tabs>
        <w:spacing w:after="0" w:line="240" w:lineRule="auto"/>
        <w:ind w:right="50"/>
        <w:jc w:val="both"/>
        <w:rPr>
          <w:rFonts w:ascii="Times New Roman" w:eastAsia="Times New Roman" w:hAnsi="Times New Roman" w:cs="Times New Roman"/>
          <w:bCs/>
          <w:sz w:val="28"/>
          <w:szCs w:val="28"/>
        </w:rPr>
      </w:pPr>
    </w:p>
    <w:p w:rsidR="00C0350B" w:rsidRPr="00C0350B" w:rsidRDefault="00C0350B" w:rsidP="00C0350B">
      <w:pPr>
        <w:widowControl w:val="0"/>
        <w:tabs>
          <w:tab w:val="left" w:pos="993"/>
          <w:tab w:val="left" w:pos="1517"/>
        </w:tabs>
        <w:spacing w:after="0" w:line="240" w:lineRule="auto"/>
        <w:ind w:right="50" w:firstLine="709"/>
        <w:jc w:val="center"/>
        <w:rPr>
          <w:rFonts w:ascii="Times New Roman" w:eastAsia="Times New Roman" w:hAnsi="Times New Roman" w:cs="Times New Roman"/>
          <w:b/>
          <w:bCs/>
          <w:sz w:val="28"/>
          <w:szCs w:val="28"/>
        </w:rPr>
      </w:pPr>
      <w:r w:rsidRPr="00C0350B">
        <w:rPr>
          <w:rFonts w:ascii="Times New Roman" w:eastAsia="Times New Roman" w:hAnsi="Times New Roman" w:cs="Times New Roman"/>
          <w:b/>
          <w:bCs/>
          <w:sz w:val="28"/>
          <w:szCs w:val="28"/>
        </w:rPr>
        <w:t>III.</w:t>
      </w:r>
      <w:r w:rsidRPr="00C0350B">
        <w:rPr>
          <w:rFonts w:ascii="Times New Roman" w:eastAsia="Times New Roman" w:hAnsi="Times New Roman" w:cs="Times New Roman"/>
          <w:b/>
          <w:bCs/>
          <w:sz w:val="28"/>
          <w:szCs w:val="28"/>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0350B" w:rsidRPr="00C0350B" w:rsidRDefault="00C0350B" w:rsidP="00C0350B">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p>
    <w:p w:rsidR="00C0350B" w:rsidRPr="00C0350B" w:rsidRDefault="00C0350B" w:rsidP="00C0350B">
      <w:pPr>
        <w:widowControl w:val="0"/>
        <w:spacing w:after="0" w:line="240" w:lineRule="auto"/>
        <w:jc w:val="center"/>
        <w:rPr>
          <w:rFonts w:ascii="Times New Roman" w:eastAsia="Times New Roman" w:hAnsi="Times New Roman" w:cs="Times New Roman"/>
          <w:b/>
          <w:bCs/>
          <w:sz w:val="28"/>
          <w:szCs w:val="28"/>
        </w:rPr>
      </w:pPr>
      <w:r w:rsidRPr="00C0350B">
        <w:rPr>
          <w:rFonts w:ascii="Times New Roman" w:eastAsia="Times New Roman" w:hAnsi="Times New Roman" w:cs="Times New Roman"/>
          <w:b/>
          <w:bCs/>
          <w:sz w:val="28"/>
          <w:szCs w:val="28"/>
        </w:rPr>
        <w:t>Перечень вариантов предоставления муниципальной  услуги</w:t>
      </w:r>
    </w:p>
    <w:p w:rsidR="00C0350B" w:rsidRPr="00C0350B" w:rsidRDefault="00C0350B" w:rsidP="00C0350B">
      <w:pPr>
        <w:widowControl w:val="0"/>
        <w:spacing w:after="0" w:line="240" w:lineRule="auto"/>
        <w:rPr>
          <w:rFonts w:ascii="Times New Roman" w:eastAsia="Times New Roman" w:hAnsi="Times New Roman" w:cs="Times New Roman"/>
          <w:b/>
          <w:bCs/>
          <w:sz w:val="28"/>
          <w:szCs w:val="28"/>
        </w:rPr>
      </w:pPr>
    </w:p>
    <w:p w:rsidR="00C0350B" w:rsidRPr="00C0350B" w:rsidRDefault="00C0350B" w:rsidP="00C0350B">
      <w:pPr>
        <w:widowControl w:val="0"/>
        <w:numPr>
          <w:ilvl w:val="0"/>
          <w:numId w:val="7"/>
        </w:numPr>
        <w:tabs>
          <w:tab w:val="left" w:pos="1276"/>
        </w:tabs>
        <w:spacing w:after="0" w:line="240" w:lineRule="auto"/>
        <w:ind w:left="4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lastRenderedPageBreak/>
        <w:t>Предоставление муниципальной  услуги включает в себя следующие варианты:</w:t>
      </w:r>
    </w:p>
    <w:p w:rsidR="00C0350B" w:rsidRPr="00C0350B" w:rsidRDefault="00C0350B" w:rsidP="00C0350B">
      <w:pPr>
        <w:widowControl w:val="0"/>
        <w:tabs>
          <w:tab w:val="left" w:pos="1276"/>
        </w:tabs>
        <w:spacing w:after="0" w:line="240" w:lineRule="auto"/>
        <w:ind w:left="40" w:firstLine="66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4"/>
          <w:lang w:eastAsia="ru-RU" w:bidi="ru-RU"/>
        </w:rPr>
        <w:t>1) предоставление  разрешения  на осуществление земляных работ, либо отказ в предоставлении услуги;</w:t>
      </w:r>
    </w:p>
    <w:p w:rsidR="00C0350B" w:rsidRPr="00C0350B" w:rsidRDefault="00C0350B" w:rsidP="00C0350B">
      <w:pPr>
        <w:widowControl w:val="0"/>
        <w:shd w:val="clear" w:color="auto" w:fill="FFFFFF"/>
        <w:tabs>
          <w:tab w:val="left" w:pos="993"/>
        </w:tabs>
        <w:spacing w:after="0" w:line="240" w:lineRule="auto"/>
        <w:ind w:left="40" w:firstLine="709"/>
        <w:jc w:val="both"/>
        <w:rPr>
          <w:rFonts w:ascii="Times New Roman" w:eastAsia="Times New Roman" w:hAnsi="Times New Roman" w:cs="Times New Roman"/>
          <w:sz w:val="28"/>
          <w:szCs w:val="28"/>
        </w:rPr>
      </w:pPr>
      <w:r w:rsidRPr="00C0350B">
        <w:rPr>
          <w:rFonts w:ascii="Times New Roman" w:eastAsia="Times New Roman" w:hAnsi="Times New Roman" w:cs="Times New Roman"/>
          <w:sz w:val="28"/>
          <w:szCs w:val="28"/>
        </w:rPr>
        <w:t>2) продление разрешения на осуществление земляных работ,</w:t>
      </w:r>
      <w:r w:rsidRPr="00C0350B">
        <w:rPr>
          <w:rFonts w:ascii="Times New Roman" w:eastAsia="Times New Roman" w:hAnsi="Times New Roman" w:cs="Times New Roman"/>
          <w:bCs/>
          <w:sz w:val="28"/>
          <w:szCs w:val="28"/>
        </w:rPr>
        <w:t xml:space="preserve"> либо отказ в продлении разрешения</w:t>
      </w:r>
      <w:r w:rsidRPr="00C0350B">
        <w:rPr>
          <w:rFonts w:ascii="Times New Roman" w:eastAsia="Times New Roman" w:hAnsi="Times New Roman" w:cs="Times New Roman"/>
          <w:sz w:val="28"/>
          <w:szCs w:val="28"/>
        </w:rPr>
        <w:t>;</w:t>
      </w:r>
    </w:p>
    <w:p w:rsidR="00C0350B" w:rsidRPr="00C0350B" w:rsidRDefault="00C0350B" w:rsidP="00C0350B">
      <w:pPr>
        <w:widowControl w:val="0"/>
        <w:shd w:val="clear" w:color="auto" w:fill="FFFFFF"/>
        <w:tabs>
          <w:tab w:val="left" w:pos="993"/>
        </w:tabs>
        <w:spacing w:after="0" w:line="240" w:lineRule="auto"/>
        <w:ind w:left="4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3) </w:t>
      </w:r>
      <w:r w:rsidRPr="00C0350B">
        <w:rPr>
          <w:rFonts w:ascii="Times New Roman" w:eastAsia="Times New Roman" w:hAnsi="Times New Roman" w:cs="Times New Roman"/>
          <w:sz w:val="28"/>
          <w:szCs w:val="28"/>
        </w:rPr>
        <w:t>закрытие разрешения на осуществление земляных работ;</w:t>
      </w:r>
    </w:p>
    <w:p w:rsidR="00C0350B" w:rsidRPr="00C0350B" w:rsidRDefault="00C0350B" w:rsidP="00C0350B">
      <w:pPr>
        <w:widowControl w:val="0"/>
        <w:shd w:val="clear" w:color="auto" w:fill="FFFFFF"/>
        <w:tabs>
          <w:tab w:val="left" w:pos="1134"/>
        </w:tabs>
        <w:spacing w:after="0" w:line="240" w:lineRule="auto"/>
        <w:ind w:left="4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4) исправление допущенных опечаток и </w:t>
      </w:r>
      <w:proofErr w:type="gramStart"/>
      <w:r w:rsidRPr="00C0350B">
        <w:rPr>
          <w:rFonts w:ascii="Times New Roman" w:eastAsia="Arial Unicode MS" w:hAnsi="Times New Roman" w:cs="Times New Roman"/>
          <w:color w:val="000000"/>
          <w:sz w:val="28"/>
          <w:szCs w:val="28"/>
          <w:lang w:eastAsia="ru-RU" w:bidi="ru-RU"/>
        </w:rPr>
        <w:t>ошибок</w:t>
      </w:r>
      <w:proofErr w:type="gramEnd"/>
      <w:r w:rsidRPr="00C0350B">
        <w:rPr>
          <w:rFonts w:ascii="Times New Roman" w:eastAsia="Arial Unicode MS" w:hAnsi="Times New Roman" w:cs="Times New Roman"/>
          <w:color w:val="000000"/>
          <w:sz w:val="28"/>
          <w:szCs w:val="28"/>
          <w:lang w:eastAsia="ru-RU" w:bidi="ru-RU"/>
        </w:rPr>
        <w:t xml:space="preserve"> выданных в результате предоставления муниципальной услуги документах и созданных реестровых записях;</w:t>
      </w:r>
    </w:p>
    <w:p w:rsidR="00C0350B" w:rsidRPr="00C0350B" w:rsidRDefault="00C0350B" w:rsidP="00C0350B">
      <w:pPr>
        <w:widowControl w:val="0"/>
        <w:shd w:val="clear" w:color="auto" w:fill="FFFFFF"/>
        <w:tabs>
          <w:tab w:val="left" w:pos="993"/>
        </w:tabs>
        <w:spacing w:after="0" w:line="240" w:lineRule="auto"/>
        <w:ind w:left="4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 5) выдача дубликата документа, выданного по результатам  предоставления муниципальной   услуги, отказ в выдаче дубликата.</w:t>
      </w:r>
    </w:p>
    <w:p w:rsidR="00C0350B" w:rsidRPr="00C0350B" w:rsidRDefault="00C0350B" w:rsidP="00C0350B">
      <w:pPr>
        <w:widowControl w:val="0"/>
        <w:shd w:val="clear" w:color="auto" w:fill="FFFFFF"/>
        <w:tabs>
          <w:tab w:val="left" w:pos="993"/>
        </w:tabs>
        <w:spacing w:after="0" w:line="240" w:lineRule="auto"/>
        <w:ind w:left="40" w:firstLine="709"/>
        <w:jc w:val="both"/>
        <w:rPr>
          <w:rFonts w:ascii="Arial Unicode MS" w:eastAsia="Arial Unicode MS" w:hAnsi="Arial Unicode MS" w:cs="Arial Unicode MS"/>
          <w:color w:val="000000"/>
          <w:sz w:val="16"/>
          <w:szCs w:val="16"/>
          <w:lang w:eastAsia="ru-RU" w:bidi="ru-RU"/>
        </w:rPr>
      </w:pPr>
      <w:r w:rsidRPr="00C0350B">
        <w:rPr>
          <w:rFonts w:ascii="Times New Roman" w:eastAsia="Arial Unicode MS" w:hAnsi="Times New Roman" w:cs="Times New Roman"/>
          <w:color w:val="000000"/>
          <w:sz w:val="28"/>
          <w:szCs w:val="28"/>
          <w:lang w:eastAsia="ru-RU" w:bidi="ru-RU"/>
        </w:rPr>
        <w:t xml:space="preserve">Предоставление  муниципальной  услуги  </w:t>
      </w:r>
      <w:proofErr w:type="spellStart"/>
      <w:r w:rsidRPr="00C0350B">
        <w:rPr>
          <w:rFonts w:ascii="Times New Roman" w:eastAsia="Arial Unicode MS" w:hAnsi="Times New Roman" w:cs="Times New Roman"/>
          <w:color w:val="000000"/>
          <w:sz w:val="28"/>
          <w:szCs w:val="28"/>
          <w:lang w:eastAsia="ru-RU" w:bidi="ru-RU"/>
        </w:rPr>
        <w:t>проактивном</w:t>
      </w:r>
      <w:proofErr w:type="spellEnd"/>
      <w:r w:rsidRPr="00C0350B">
        <w:rPr>
          <w:rFonts w:ascii="Times New Roman" w:eastAsia="Arial Unicode MS" w:hAnsi="Times New Roman" w:cs="Times New Roman"/>
          <w:color w:val="000000"/>
          <w:sz w:val="28"/>
          <w:szCs w:val="28"/>
          <w:lang w:eastAsia="ru-RU" w:bidi="ru-RU"/>
        </w:rPr>
        <w:t xml:space="preserve"> </w:t>
      </w:r>
      <w:proofErr w:type="gramStart"/>
      <w:r w:rsidRPr="00C0350B">
        <w:rPr>
          <w:rFonts w:ascii="Times New Roman" w:eastAsia="Arial Unicode MS" w:hAnsi="Times New Roman" w:cs="Times New Roman"/>
          <w:color w:val="000000"/>
          <w:sz w:val="28"/>
          <w:szCs w:val="28"/>
          <w:lang w:eastAsia="ru-RU" w:bidi="ru-RU"/>
        </w:rPr>
        <w:t>режиме</w:t>
      </w:r>
      <w:proofErr w:type="gramEnd"/>
      <w:r w:rsidRPr="00C0350B">
        <w:rPr>
          <w:rFonts w:ascii="Times New Roman" w:eastAsia="Arial Unicode MS" w:hAnsi="Times New Roman" w:cs="Times New Roman"/>
          <w:color w:val="000000"/>
          <w:sz w:val="28"/>
          <w:szCs w:val="28"/>
          <w:lang w:eastAsia="ru-RU" w:bidi="ru-RU"/>
        </w:rPr>
        <w:t xml:space="preserve"> не предусмотрено.</w:t>
      </w:r>
    </w:p>
    <w:p w:rsidR="00C0350B" w:rsidRPr="00C0350B" w:rsidRDefault="00C0350B" w:rsidP="00C0350B">
      <w:pPr>
        <w:widowControl w:val="0"/>
        <w:shd w:val="clear" w:color="auto" w:fill="FFFFFF"/>
        <w:spacing w:after="0" w:line="240" w:lineRule="auto"/>
        <w:jc w:val="both"/>
        <w:rPr>
          <w:rFonts w:ascii="Times New Roman" w:eastAsia="Times New Roman" w:hAnsi="Times New Roman" w:cs="Times New Roman"/>
          <w:sz w:val="28"/>
          <w:szCs w:val="28"/>
        </w:rPr>
      </w:pPr>
    </w:p>
    <w:p w:rsidR="00C0350B" w:rsidRPr="00C0350B" w:rsidRDefault="00C0350B" w:rsidP="00C0350B">
      <w:pPr>
        <w:widowControl w:val="0"/>
        <w:shd w:val="clear" w:color="auto" w:fill="FFFFFF"/>
        <w:spacing w:after="0" w:line="240" w:lineRule="auto"/>
        <w:ind w:left="38" w:firstLine="709"/>
        <w:jc w:val="center"/>
        <w:rPr>
          <w:rFonts w:ascii="Times New Roman" w:eastAsia="Times New Roman" w:hAnsi="Times New Roman" w:cs="Times New Roman"/>
          <w:b/>
          <w:bCs/>
          <w:sz w:val="28"/>
          <w:szCs w:val="28"/>
        </w:rPr>
      </w:pPr>
      <w:r w:rsidRPr="00C0350B">
        <w:rPr>
          <w:rFonts w:ascii="Times New Roman" w:eastAsia="Times New Roman" w:hAnsi="Times New Roman" w:cs="Times New Roman"/>
          <w:b/>
          <w:bCs/>
          <w:sz w:val="28"/>
          <w:szCs w:val="28"/>
        </w:rPr>
        <w:t>Административные процедуры</w:t>
      </w:r>
    </w:p>
    <w:p w:rsidR="00C0350B" w:rsidRPr="00C0350B" w:rsidRDefault="00C0350B" w:rsidP="00C0350B">
      <w:pPr>
        <w:widowControl w:val="0"/>
        <w:shd w:val="clear" w:color="auto" w:fill="FFFFFF"/>
        <w:spacing w:after="0" w:line="240" w:lineRule="auto"/>
        <w:ind w:left="38" w:firstLine="709"/>
        <w:jc w:val="center"/>
        <w:rPr>
          <w:rFonts w:ascii="Times New Roman" w:eastAsia="Times New Roman" w:hAnsi="Times New Roman" w:cs="Times New Roman"/>
          <w:bCs/>
          <w:sz w:val="28"/>
          <w:szCs w:val="28"/>
        </w:rPr>
      </w:pPr>
    </w:p>
    <w:p w:rsidR="00C0350B" w:rsidRPr="00C0350B" w:rsidRDefault="00C0350B" w:rsidP="00C0350B">
      <w:pPr>
        <w:widowControl w:val="0"/>
        <w:shd w:val="clear" w:color="auto" w:fill="FFFFFF"/>
        <w:spacing w:after="0" w:line="240" w:lineRule="auto"/>
        <w:ind w:left="38" w:firstLine="709"/>
        <w:jc w:val="center"/>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Профилирование заявителя</w:t>
      </w:r>
    </w:p>
    <w:p w:rsidR="00C0350B" w:rsidRPr="00C0350B" w:rsidRDefault="00C0350B" w:rsidP="00C0350B">
      <w:pPr>
        <w:widowControl w:val="0"/>
        <w:shd w:val="clear" w:color="auto" w:fill="FFFFFF"/>
        <w:spacing w:after="0" w:line="240" w:lineRule="auto"/>
        <w:ind w:left="38" w:firstLine="709"/>
        <w:jc w:val="center"/>
        <w:rPr>
          <w:rFonts w:ascii="Times New Roman" w:eastAsia="Times New Roman" w:hAnsi="Times New Roman" w:cs="Times New Roman"/>
          <w:bCs/>
          <w:sz w:val="28"/>
          <w:szCs w:val="28"/>
        </w:rPr>
      </w:pPr>
    </w:p>
    <w:p w:rsidR="00C0350B" w:rsidRPr="00C0350B" w:rsidRDefault="00C0350B" w:rsidP="00C0350B">
      <w:pPr>
        <w:widowControl w:val="0"/>
        <w:shd w:val="clear" w:color="auto" w:fill="FFFFFF"/>
        <w:spacing w:after="0" w:line="240" w:lineRule="auto"/>
        <w:ind w:left="38"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3.2.</w:t>
      </w:r>
      <w:r w:rsidRPr="00C0350B">
        <w:rPr>
          <w:rFonts w:ascii="Times New Roman" w:eastAsia="Times New Roman" w:hAnsi="Times New Roman" w:cs="Times New Roman"/>
          <w:bCs/>
          <w:sz w:val="28"/>
          <w:szCs w:val="28"/>
        </w:rPr>
        <w:tab/>
        <w:t>Вариант предоставления муниципальной  услуги определяется на основании ответов на вопросы анкетирования Заявителя посредством ЕПГУ, при личном обращении в Уполномоченный орган, через МФЦ.</w:t>
      </w:r>
    </w:p>
    <w:p w:rsidR="00C0350B" w:rsidRPr="00C0350B" w:rsidRDefault="00C0350B" w:rsidP="00C0350B">
      <w:pPr>
        <w:widowControl w:val="0"/>
        <w:spacing w:after="0" w:line="240" w:lineRule="auto"/>
        <w:ind w:left="38" w:firstLine="709"/>
        <w:jc w:val="both"/>
        <w:rPr>
          <w:rFonts w:ascii="Times New Roman" w:eastAsia="Times New Roman" w:hAnsi="Times New Roman" w:cs="Times New Roman"/>
          <w:bCs/>
          <w:sz w:val="28"/>
          <w:szCs w:val="28"/>
        </w:rPr>
      </w:pPr>
      <w:r w:rsidRPr="00C0350B">
        <w:rPr>
          <w:rFonts w:ascii="Times New Roman" w:eastAsia="Times New Roman" w:hAnsi="Times New Roman" w:cs="Times New Roman"/>
          <w:bCs/>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C0350B">
        <w:rPr>
          <w:rFonts w:ascii="Times New Roman" w:eastAsia="Times New Roman" w:hAnsi="Times New Roman" w:cs="Times New Roman"/>
          <w:bCs/>
          <w:sz w:val="28"/>
          <w:szCs w:val="28"/>
        </w:rPr>
        <w:t>соответствует одному варианту предоставления муниципальной  услуги приведены</w:t>
      </w:r>
      <w:proofErr w:type="gramEnd"/>
      <w:r w:rsidRPr="00C0350B">
        <w:rPr>
          <w:rFonts w:ascii="Times New Roman" w:eastAsia="Times New Roman" w:hAnsi="Times New Roman" w:cs="Times New Roman"/>
          <w:bCs/>
          <w:sz w:val="28"/>
          <w:szCs w:val="28"/>
        </w:rPr>
        <w:t xml:space="preserve"> в приложении № 1 к настоящему Административному регламенту.</w:t>
      </w:r>
    </w:p>
    <w:p w:rsidR="00C0350B" w:rsidRPr="00C0350B" w:rsidRDefault="00C0350B" w:rsidP="00C0350B">
      <w:pPr>
        <w:widowControl w:val="0"/>
        <w:tabs>
          <w:tab w:val="left" w:pos="1358"/>
        </w:tabs>
        <w:spacing w:after="0" w:line="240" w:lineRule="auto"/>
        <w:ind w:left="38" w:firstLine="709"/>
        <w:jc w:val="both"/>
        <w:rPr>
          <w:rFonts w:ascii="Times New Roman" w:eastAsia="Times New Roman" w:hAnsi="Times New Roman" w:cs="Times New Roman"/>
          <w:bCs/>
          <w:sz w:val="28"/>
          <w:szCs w:val="28"/>
          <w:highlight w:val="yellow"/>
          <w:lang w:eastAsia="ru-RU" w:bidi="ru-RU"/>
        </w:rPr>
      </w:pPr>
    </w:p>
    <w:p w:rsidR="00C0350B" w:rsidRPr="00C0350B" w:rsidRDefault="00C0350B" w:rsidP="00C0350B">
      <w:pPr>
        <w:widowControl w:val="0"/>
        <w:tabs>
          <w:tab w:val="left" w:pos="1358"/>
        </w:tabs>
        <w:spacing w:after="0" w:line="240" w:lineRule="auto"/>
        <w:ind w:left="38" w:firstLine="709"/>
        <w:jc w:val="both"/>
        <w:rPr>
          <w:rFonts w:ascii="Times New Roman" w:eastAsia="Times New Roman" w:hAnsi="Times New Roman" w:cs="Times New Roman"/>
          <w:bCs/>
          <w:sz w:val="28"/>
          <w:szCs w:val="28"/>
          <w:highlight w:val="yellow"/>
          <w:lang w:eastAsia="ru-RU" w:bidi="ru-RU"/>
        </w:rPr>
      </w:pPr>
    </w:p>
    <w:p w:rsidR="00C0350B" w:rsidRPr="00C0350B" w:rsidRDefault="00C0350B" w:rsidP="00C0350B">
      <w:pPr>
        <w:widowControl w:val="0"/>
        <w:tabs>
          <w:tab w:val="left" w:pos="1358"/>
        </w:tabs>
        <w:spacing w:after="0" w:line="240" w:lineRule="auto"/>
        <w:ind w:left="38" w:hanging="38"/>
        <w:jc w:val="center"/>
        <w:rPr>
          <w:rFonts w:ascii="Times New Roman" w:eastAsia="Times New Roman" w:hAnsi="Times New Roman" w:cs="Times New Roman"/>
          <w:b/>
          <w:bCs/>
          <w:sz w:val="28"/>
          <w:szCs w:val="28"/>
        </w:rPr>
      </w:pPr>
      <w:r w:rsidRPr="00C0350B">
        <w:rPr>
          <w:rFonts w:ascii="Times New Roman" w:eastAsia="Times New Roman" w:hAnsi="Times New Roman" w:cs="Times New Roman"/>
          <w:b/>
          <w:bCs/>
          <w:sz w:val="28"/>
          <w:szCs w:val="28"/>
        </w:rPr>
        <w:t>Предоставление разрешения на осуществление земляных работ, продление разрешения на осуществление земляных работ.</w:t>
      </w:r>
    </w:p>
    <w:p w:rsidR="00C0350B" w:rsidRPr="00C0350B" w:rsidRDefault="00C0350B" w:rsidP="00C0350B">
      <w:pPr>
        <w:widowControl w:val="0"/>
        <w:tabs>
          <w:tab w:val="left" w:pos="1358"/>
        </w:tabs>
        <w:spacing w:after="0" w:line="240" w:lineRule="auto"/>
        <w:ind w:left="38" w:firstLine="709"/>
        <w:jc w:val="center"/>
        <w:rPr>
          <w:rFonts w:ascii="Times New Roman" w:eastAsia="Arial Unicode MS" w:hAnsi="Times New Roman" w:cs="Times New Roman"/>
          <w:b/>
          <w:color w:val="000000"/>
          <w:sz w:val="28"/>
          <w:szCs w:val="28"/>
          <w:highlight w:val="yellow"/>
          <w:lang w:eastAsia="ru-RU" w:bidi="ru-RU"/>
        </w:rPr>
      </w:pPr>
    </w:p>
    <w:p w:rsidR="00C0350B" w:rsidRPr="00C0350B" w:rsidRDefault="00C0350B" w:rsidP="00C0350B">
      <w:pPr>
        <w:widowControl w:val="0"/>
        <w:tabs>
          <w:tab w:val="left" w:pos="1358"/>
        </w:tabs>
        <w:spacing w:after="0" w:line="240" w:lineRule="auto"/>
        <w:ind w:left="38"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3.3. Указанный вариант предоставления включает в себя следующие административные процедуры:</w:t>
      </w:r>
    </w:p>
    <w:p w:rsidR="00C0350B" w:rsidRPr="00C0350B" w:rsidRDefault="00C0350B" w:rsidP="00C0350B">
      <w:pPr>
        <w:widowControl w:val="0"/>
        <w:numPr>
          <w:ilvl w:val="0"/>
          <w:numId w:val="8"/>
        </w:numPr>
        <w:tabs>
          <w:tab w:val="left" w:pos="1105"/>
        </w:tabs>
        <w:spacing w:after="0" w:line="240" w:lineRule="auto"/>
        <w:ind w:left="38"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прием и проверка комплектности документов на наличие/отсутствие оснований для отказа в приеме документов:</w:t>
      </w:r>
    </w:p>
    <w:p w:rsidR="00C0350B" w:rsidRPr="00C0350B" w:rsidRDefault="00C0350B" w:rsidP="00C0350B">
      <w:pPr>
        <w:widowControl w:val="0"/>
        <w:tabs>
          <w:tab w:val="left" w:pos="1095"/>
        </w:tabs>
        <w:spacing w:after="0" w:line="240" w:lineRule="auto"/>
        <w:ind w:left="38"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а)</w:t>
      </w:r>
      <w:r w:rsidRPr="00C0350B">
        <w:rPr>
          <w:rFonts w:ascii="Times New Roman" w:eastAsia="Arial Unicode MS" w:hAnsi="Times New Roman" w:cs="Times New Roman"/>
          <w:color w:val="000000"/>
          <w:sz w:val="28"/>
          <w:szCs w:val="28"/>
          <w:lang w:eastAsia="ru-RU" w:bidi="ru-RU"/>
        </w:rPr>
        <w:tab/>
        <w:t>проверка направленного Заявителем Заявления и документов, представленных для получения муниципальной  услуги;</w:t>
      </w:r>
    </w:p>
    <w:p w:rsidR="00C0350B" w:rsidRPr="00C0350B" w:rsidRDefault="00C0350B" w:rsidP="00C0350B">
      <w:pPr>
        <w:widowControl w:val="0"/>
        <w:tabs>
          <w:tab w:val="left" w:pos="1129"/>
        </w:tabs>
        <w:spacing w:after="0" w:line="240" w:lineRule="auto"/>
        <w:ind w:left="38"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б)</w:t>
      </w:r>
      <w:r w:rsidRPr="00C0350B">
        <w:rPr>
          <w:rFonts w:ascii="Times New Roman" w:eastAsia="Arial Unicode MS" w:hAnsi="Times New Roman" w:cs="Times New Roman"/>
          <w:color w:val="000000"/>
          <w:sz w:val="28"/>
          <w:szCs w:val="28"/>
          <w:lang w:eastAsia="ru-RU" w:bidi="ru-RU"/>
        </w:rPr>
        <w:tab/>
        <w:t>направление Заявителю уведомления о приеме заявления к рассмотрению либо отказа в приеме заявления к рассмотрению с обоснованием отказа;</w:t>
      </w:r>
    </w:p>
    <w:p w:rsidR="00C0350B" w:rsidRPr="00C0350B" w:rsidRDefault="00C0350B" w:rsidP="00C0350B">
      <w:pPr>
        <w:widowControl w:val="0"/>
        <w:tabs>
          <w:tab w:val="left" w:pos="1129"/>
        </w:tabs>
        <w:spacing w:after="0" w:line="240" w:lineRule="auto"/>
        <w:ind w:left="38"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2) получение сведений посредством межведомственного информационного взаимодействия, в том числе с использованием СМЭВ:</w:t>
      </w:r>
    </w:p>
    <w:p w:rsidR="00C0350B" w:rsidRPr="00C0350B" w:rsidRDefault="00C0350B" w:rsidP="00C0350B">
      <w:pPr>
        <w:widowControl w:val="0"/>
        <w:tabs>
          <w:tab w:val="left" w:pos="1188"/>
        </w:tabs>
        <w:spacing w:after="0" w:line="240" w:lineRule="auto"/>
        <w:ind w:left="38"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а)</w:t>
      </w:r>
      <w:r w:rsidRPr="00C0350B">
        <w:rPr>
          <w:rFonts w:ascii="Times New Roman" w:eastAsia="Arial Unicode MS" w:hAnsi="Times New Roman" w:cs="Times New Roman"/>
          <w:color w:val="000000"/>
          <w:sz w:val="28"/>
          <w:szCs w:val="28"/>
          <w:lang w:eastAsia="ru-RU" w:bidi="ru-RU"/>
        </w:rPr>
        <w:tab/>
        <w:t>направление межведомственных запросов в органы и организации;</w:t>
      </w:r>
    </w:p>
    <w:p w:rsidR="00C0350B" w:rsidRPr="00C0350B" w:rsidRDefault="00C0350B" w:rsidP="00C0350B">
      <w:pPr>
        <w:widowControl w:val="0"/>
        <w:tabs>
          <w:tab w:val="left" w:pos="1123"/>
        </w:tabs>
        <w:spacing w:after="0" w:line="240" w:lineRule="auto"/>
        <w:ind w:left="38"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б)</w:t>
      </w:r>
      <w:r w:rsidRPr="00C0350B">
        <w:rPr>
          <w:rFonts w:ascii="Times New Roman" w:eastAsia="Arial Unicode MS" w:hAnsi="Times New Roman" w:cs="Times New Roman"/>
          <w:color w:val="000000"/>
          <w:sz w:val="28"/>
          <w:szCs w:val="28"/>
          <w:lang w:eastAsia="ru-RU" w:bidi="ru-RU"/>
        </w:rPr>
        <w:tab/>
        <w:t>получение ответов на межведомственные запросы, формирование полного комплекта документов;</w:t>
      </w:r>
    </w:p>
    <w:p w:rsidR="00C0350B" w:rsidRPr="00C0350B" w:rsidRDefault="00C0350B" w:rsidP="00C0350B">
      <w:pPr>
        <w:widowControl w:val="0"/>
        <w:numPr>
          <w:ilvl w:val="0"/>
          <w:numId w:val="20"/>
        </w:numPr>
        <w:tabs>
          <w:tab w:val="left" w:pos="1203"/>
        </w:tabs>
        <w:spacing w:after="0" w:line="240" w:lineRule="auto"/>
        <w:contextualSpacing/>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рассмотрение документов и сведений:</w:t>
      </w:r>
    </w:p>
    <w:p w:rsidR="00C0350B" w:rsidRPr="00C0350B" w:rsidRDefault="00C0350B" w:rsidP="00C0350B">
      <w:pPr>
        <w:widowControl w:val="0"/>
        <w:spacing w:after="0" w:line="240" w:lineRule="auto"/>
        <w:ind w:left="38"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а) проверка соответствия документов и сведений требованиям </w:t>
      </w:r>
      <w:r w:rsidRPr="00C0350B">
        <w:rPr>
          <w:rFonts w:ascii="Times New Roman" w:eastAsia="Arial Unicode MS" w:hAnsi="Times New Roman" w:cs="Times New Roman"/>
          <w:color w:val="000000"/>
          <w:sz w:val="28"/>
          <w:szCs w:val="28"/>
          <w:lang w:eastAsia="ru-RU" w:bidi="ru-RU"/>
        </w:rPr>
        <w:lastRenderedPageBreak/>
        <w:t>нормативных правовых актов предоставления муниципальной  услуги;</w:t>
      </w:r>
    </w:p>
    <w:p w:rsidR="00C0350B" w:rsidRPr="00C0350B" w:rsidRDefault="00C0350B" w:rsidP="00C0350B">
      <w:pPr>
        <w:widowControl w:val="0"/>
        <w:numPr>
          <w:ilvl w:val="0"/>
          <w:numId w:val="20"/>
        </w:numPr>
        <w:tabs>
          <w:tab w:val="left" w:pos="1123"/>
        </w:tabs>
        <w:spacing w:after="0" w:line="240" w:lineRule="auto"/>
        <w:ind w:left="38"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принятие решения о предоставлении муниципальной  услуги:</w:t>
      </w:r>
    </w:p>
    <w:p w:rsidR="00C0350B" w:rsidRPr="00C0350B" w:rsidRDefault="00C0350B" w:rsidP="00C0350B">
      <w:pPr>
        <w:widowControl w:val="0"/>
        <w:tabs>
          <w:tab w:val="left" w:pos="1104"/>
        </w:tabs>
        <w:spacing w:after="0" w:line="240" w:lineRule="auto"/>
        <w:ind w:left="38"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а)</w:t>
      </w:r>
      <w:r w:rsidRPr="00C0350B">
        <w:rPr>
          <w:rFonts w:ascii="Times New Roman" w:eastAsia="Arial Unicode MS" w:hAnsi="Times New Roman" w:cs="Times New Roman"/>
          <w:color w:val="000000"/>
          <w:sz w:val="28"/>
          <w:szCs w:val="28"/>
          <w:lang w:eastAsia="ru-RU" w:bidi="ru-RU"/>
        </w:rPr>
        <w:tab/>
        <w:t xml:space="preserve">принятие решения о предоставление или </w:t>
      </w:r>
      <w:proofErr w:type="gramStart"/>
      <w:r w:rsidRPr="00C0350B">
        <w:rPr>
          <w:rFonts w:ascii="Times New Roman" w:eastAsia="Arial Unicode MS" w:hAnsi="Times New Roman" w:cs="Times New Roman"/>
          <w:color w:val="000000"/>
          <w:sz w:val="28"/>
          <w:szCs w:val="28"/>
          <w:lang w:eastAsia="ru-RU" w:bidi="ru-RU"/>
        </w:rPr>
        <w:t>отказе</w:t>
      </w:r>
      <w:proofErr w:type="gramEnd"/>
      <w:r w:rsidRPr="00C0350B">
        <w:rPr>
          <w:rFonts w:ascii="Times New Roman" w:eastAsia="Arial Unicode MS" w:hAnsi="Times New Roman" w:cs="Times New Roman"/>
          <w:color w:val="000000"/>
          <w:sz w:val="28"/>
          <w:szCs w:val="28"/>
          <w:lang w:eastAsia="ru-RU" w:bidi="ru-RU"/>
        </w:rPr>
        <w:t xml:space="preserve"> в предоставлении муниципальной  услуги с направлением Заявителю соответствующего уведомления;</w:t>
      </w:r>
    </w:p>
    <w:p w:rsidR="00C0350B" w:rsidRPr="00C0350B" w:rsidRDefault="00C0350B" w:rsidP="00C0350B">
      <w:pPr>
        <w:widowControl w:val="0"/>
        <w:tabs>
          <w:tab w:val="left" w:pos="1128"/>
        </w:tabs>
        <w:spacing w:after="0" w:line="240" w:lineRule="auto"/>
        <w:ind w:left="38"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б)</w:t>
      </w:r>
      <w:r w:rsidRPr="00C0350B">
        <w:rPr>
          <w:rFonts w:ascii="Times New Roman" w:eastAsia="Arial Unicode MS" w:hAnsi="Times New Roman" w:cs="Times New Roman"/>
          <w:color w:val="000000"/>
          <w:sz w:val="28"/>
          <w:szCs w:val="28"/>
          <w:lang w:eastAsia="ru-RU" w:bidi="ru-RU"/>
        </w:rPr>
        <w:tab/>
        <w:t>направление Заявителю результата муниципальной  услуги, подписанного уполномоченным должностным лицом Уполномоченного органа;</w:t>
      </w:r>
    </w:p>
    <w:p w:rsidR="00C0350B" w:rsidRPr="00C0350B" w:rsidRDefault="00C0350B" w:rsidP="00C0350B">
      <w:pPr>
        <w:widowControl w:val="0"/>
        <w:numPr>
          <w:ilvl w:val="0"/>
          <w:numId w:val="20"/>
        </w:numPr>
        <w:tabs>
          <w:tab w:val="left" w:pos="1208"/>
        </w:tabs>
        <w:spacing w:after="0" w:line="240" w:lineRule="auto"/>
        <w:ind w:left="38"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выдача результата (независимо от выбора Заявителю):</w:t>
      </w:r>
    </w:p>
    <w:p w:rsidR="00C0350B" w:rsidRPr="00C0350B" w:rsidRDefault="00C0350B" w:rsidP="00C0350B">
      <w:pPr>
        <w:widowControl w:val="0"/>
        <w:spacing w:after="0" w:line="240" w:lineRule="auto"/>
        <w:ind w:left="38"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а) регистрация результата предоставления муниципальной  услуги.</w:t>
      </w:r>
    </w:p>
    <w:p w:rsidR="00C0350B" w:rsidRPr="00C0350B" w:rsidRDefault="00C0350B" w:rsidP="00C0350B">
      <w:pPr>
        <w:widowControl w:val="0"/>
        <w:tabs>
          <w:tab w:val="left" w:pos="851"/>
          <w:tab w:val="left" w:pos="1276"/>
        </w:tabs>
        <w:spacing w:after="240" w:line="240" w:lineRule="auto"/>
        <w:ind w:left="38"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ab/>
        <w:t>3.4. Описание административных процедур предоставления муниципальной  услуги представлено в приложении № 9 к настоящему Административному регламенту.</w:t>
      </w:r>
      <w:bookmarkStart w:id="2" w:name="bookmark15"/>
    </w:p>
    <w:p w:rsidR="00C0350B" w:rsidRPr="00C0350B" w:rsidRDefault="00C0350B" w:rsidP="00C0350B">
      <w:pPr>
        <w:widowControl w:val="0"/>
        <w:tabs>
          <w:tab w:val="left" w:pos="851"/>
          <w:tab w:val="left" w:pos="1276"/>
        </w:tabs>
        <w:spacing w:after="240" w:line="240" w:lineRule="auto"/>
        <w:ind w:left="38" w:firstLine="709"/>
        <w:jc w:val="both"/>
        <w:rPr>
          <w:rFonts w:ascii="Times New Roman" w:eastAsia="Times New Roman" w:hAnsi="Times New Roman" w:cs="Times New Roman"/>
          <w:b/>
          <w:bCs/>
          <w:sz w:val="28"/>
          <w:szCs w:val="28"/>
          <w:lang w:eastAsia="ru-RU" w:bidi="ru-RU"/>
        </w:rPr>
      </w:pPr>
      <w:r w:rsidRPr="00C0350B">
        <w:rPr>
          <w:rFonts w:ascii="Times New Roman" w:eastAsia="Times New Roman" w:hAnsi="Times New Roman" w:cs="Times New Roman"/>
          <w:b/>
          <w:bCs/>
          <w:sz w:val="28"/>
          <w:szCs w:val="28"/>
          <w:lang w:eastAsia="ru-RU" w:bidi="ru-RU"/>
        </w:rPr>
        <w:t>Перечень административных процедур (действий) при предоставлении муниципальной  услуги в электронной форм</w:t>
      </w:r>
      <w:bookmarkEnd w:id="2"/>
      <w:r w:rsidRPr="00C0350B">
        <w:rPr>
          <w:rFonts w:ascii="Times New Roman" w:eastAsia="Times New Roman" w:hAnsi="Times New Roman" w:cs="Times New Roman"/>
          <w:b/>
          <w:bCs/>
          <w:sz w:val="28"/>
          <w:szCs w:val="28"/>
          <w:lang w:eastAsia="ru-RU" w:bidi="ru-RU"/>
        </w:rPr>
        <w:t>е</w:t>
      </w:r>
    </w:p>
    <w:p w:rsidR="00C0350B" w:rsidRPr="00C0350B" w:rsidRDefault="00C0350B" w:rsidP="00C0350B">
      <w:pPr>
        <w:keepNext/>
        <w:keepLines/>
        <w:widowControl w:val="0"/>
        <w:spacing w:after="0" w:line="240" w:lineRule="auto"/>
        <w:ind w:right="50" w:firstLine="709"/>
        <w:jc w:val="both"/>
        <w:outlineLvl w:val="2"/>
        <w:rPr>
          <w:rFonts w:ascii="Times New Roman" w:eastAsia="Times New Roman" w:hAnsi="Times New Roman" w:cs="Times New Roman"/>
          <w:bCs/>
          <w:sz w:val="28"/>
          <w:szCs w:val="28"/>
          <w:lang w:eastAsia="ru-RU" w:bidi="ru-RU"/>
        </w:rPr>
      </w:pPr>
      <w:r w:rsidRPr="00C0350B">
        <w:rPr>
          <w:rFonts w:ascii="Times New Roman" w:eastAsia="Times New Roman" w:hAnsi="Times New Roman" w:cs="Times New Roman"/>
          <w:bCs/>
          <w:sz w:val="28"/>
          <w:szCs w:val="28"/>
          <w:lang w:eastAsia="ru-RU" w:bidi="ru-RU"/>
        </w:rPr>
        <w:t xml:space="preserve">3.5. </w:t>
      </w:r>
      <w:r w:rsidRPr="00C0350B">
        <w:rPr>
          <w:rFonts w:ascii="Times New Roman" w:eastAsia="Arial Unicode MS" w:hAnsi="Times New Roman" w:cs="Times New Roman"/>
          <w:color w:val="000000"/>
          <w:sz w:val="28"/>
          <w:szCs w:val="28"/>
          <w:lang w:eastAsia="ru-RU" w:bidi="ru-RU"/>
        </w:rPr>
        <w:t>При предоставлении муниципальной  услуги в электронной форме заявителю обеспечиваются:</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получение информации о порядке и сроках предоставления муниципальной  услуги;</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формирование заявления;</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получение результата предоставления муниципальной  услуги;</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получение сведений о ходе рассмотрения заявления;</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осуществление оценки качества предоставления муниципальной  услуги;</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p>
    <w:p w:rsidR="00C0350B" w:rsidRPr="00C0350B" w:rsidRDefault="00C0350B" w:rsidP="00C0350B">
      <w:pPr>
        <w:keepNext/>
        <w:keepLines/>
        <w:widowControl w:val="0"/>
        <w:spacing w:after="0" w:line="240" w:lineRule="auto"/>
        <w:ind w:right="50" w:firstLine="709"/>
        <w:jc w:val="center"/>
        <w:outlineLvl w:val="2"/>
        <w:rPr>
          <w:rFonts w:ascii="Times New Roman" w:eastAsia="Times New Roman" w:hAnsi="Times New Roman" w:cs="Times New Roman"/>
          <w:b/>
          <w:bCs/>
          <w:sz w:val="28"/>
          <w:szCs w:val="28"/>
          <w:lang w:eastAsia="ru-RU" w:bidi="ru-RU"/>
        </w:rPr>
      </w:pPr>
      <w:bookmarkStart w:id="3" w:name="bookmark16"/>
      <w:r w:rsidRPr="00C0350B">
        <w:rPr>
          <w:rFonts w:ascii="Times New Roman" w:eastAsia="Times New Roman" w:hAnsi="Times New Roman" w:cs="Times New Roman"/>
          <w:b/>
          <w:bCs/>
          <w:sz w:val="28"/>
          <w:szCs w:val="28"/>
          <w:lang w:eastAsia="ru-RU" w:bidi="ru-RU"/>
        </w:rPr>
        <w:t>Порядок осуществления административных процедур (действий)</w:t>
      </w:r>
      <w:bookmarkEnd w:id="3"/>
    </w:p>
    <w:p w:rsidR="00C0350B" w:rsidRPr="00C0350B" w:rsidRDefault="00C0350B" w:rsidP="00C0350B">
      <w:pPr>
        <w:widowControl w:val="0"/>
        <w:spacing w:after="239" w:line="240" w:lineRule="auto"/>
        <w:ind w:right="50" w:firstLine="709"/>
        <w:jc w:val="center"/>
        <w:rPr>
          <w:rFonts w:ascii="Times New Roman" w:eastAsia="Times New Roman" w:hAnsi="Times New Roman" w:cs="Times New Roman"/>
          <w:b/>
          <w:bCs/>
          <w:sz w:val="28"/>
          <w:szCs w:val="28"/>
          <w:lang w:eastAsia="ru-RU" w:bidi="ru-RU"/>
        </w:rPr>
      </w:pPr>
      <w:r w:rsidRPr="00C0350B">
        <w:rPr>
          <w:rFonts w:ascii="Times New Roman" w:eastAsia="Times New Roman" w:hAnsi="Times New Roman" w:cs="Times New Roman"/>
          <w:b/>
          <w:bCs/>
          <w:sz w:val="28"/>
          <w:szCs w:val="28"/>
          <w:lang w:eastAsia="ru-RU" w:bidi="ru-RU"/>
        </w:rPr>
        <w:t>в электронной форме</w:t>
      </w:r>
    </w:p>
    <w:p w:rsidR="00C0350B" w:rsidRPr="00C0350B" w:rsidRDefault="00C0350B" w:rsidP="00C0350B">
      <w:pPr>
        <w:widowControl w:val="0"/>
        <w:numPr>
          <w:ilvl w:val="1"/>
          <w:numId w:val="12"/>
        </w:numPr>
        <w:tabs>
          <w:tab w:val="left" w:pos="1437"/>
        </w:tabs>
        <w:spacing w:after="0" w:line="240" w:lineRule="auto"/>
        <w:ind w:left="0"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Исчерпывающий порядок осуществления административных процедур (действий) в электронной форме.</w:t>
      </w:r>
    </w:p>
    <w:p w:rsidR="00C0350B" w:rsidRPr="00C0350B" w:rsidRDefault="00C0350B" w:rsidP="00C0350B">
      <w:pPr>
        <w:widowControl w:val="0"/>
        <w:tabs>
          <w:tab w:val="left" w:pos="1548"/>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3.6.1. Формирование заявления.</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rsidRPr="00C0350B">
        <w:rPr>
          <w:rFonts w:ascii="Times New Roman" w:eastAsia="Arial Unicode MS" w:hAnsi="Times New Roman" w:cs="Times New Roman"/>
          <w:color w:val="000000"/>
          <w:sz w:val="28"/>
          <w:szCs w:val="28"/>
          <w:lang w:eastAsia="ru-RU" w:bidi="ru-RU"/>
        </w:rPr>
        <w:lastRenderedPageBreak/>
        <w:t>сообщения непосредственно в электронной форме заявления.</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При формировании заявления заявителю обеспечивается:</w:t>
      </w:r>
    </w:p>
    <w:p w:rsidR="00C0350B" w:rsidRPr="00C0350B" w:rsidRDefault="00C0350B" w:rsidP="00C0350B">
      <w:pPr>
        <w:widowControl w:val="0"/>
        <w:tabs>
          <w:tab w:val="left" w:pos="1091"/>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sz w:val="28"/>
          <w:szCs w:val="28"/>
          <w:lang w:eastAsia="ru-RU" w:bidi="ru-RU"/>
        </w:rPr>
        <w:t>а)</w:t>
      </w:r>
      <w:r w:rsidRPr="00C0350B">
        <w:rPr>
          <w:rFonts w:ascii="Times New Roman" w:eastAsia="Arial Unicode MS" w:hAnsi="Times New Roman" w:cs="Times New Roman"/>
          <w:sz w:val="28"/>
          <w:szCs w:val="28"/>
          <w:lang w:eastAsia="ru-RU" w:bidi="ru-RU"/>
        </w:rPr>
        <w:tab/>
        <w:t xml:space="preserve">возможность копирования и сохранения заявления и иных документов, указанных в пункте 2.16. настоящего </w:t>
      </w:r>
      <w:r w:rsidRPr="00C0350B">
        <w:rPr>
          <w:rFonts w:ascii="Times New Roman" w:eastAsia="Arial Unicode MS" w:hAnsi="Times New Roman" w:cs="Times New Roman"/>
          <w:color w:val="000000"/>
          <w:sz w:val="28"/>
          <w:szCs w:val="28"/>
          <w:lang w:eastAsia="ru-RU" w:bidi="ru-RU"/>
        </w:rPr>
        <w:t>Административного регламента, необходимых для предоставления муниципальной  услуги;</w:t>
      </w:r>
    </w:p>
    <w:p w:rsidR="00C0350B" w:rsidRPr="00C0350B" w:rsidRDefault="00C0350B" w:rsidP="00C0350B">
      <w:pPr>
        <w:widowControl w:val="0"/>
        <w:tabs>
          <w:tab w:val="left" w:pos="1098"/>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б)</w:t>
      </w:r>
      <w:r w:rsidRPr="00C0350B">
        <w:rPr>
          <w:rFonts w:ascii="Times New Roman" w:eastAsia="Arial Unicode MS" w:hAnsi="Times New Roman" w:cs="Times New Roman"/>
          <w:color w:val="000000"/>
          <w:sz w:val="28"/>
          <w:szCs w:val="28"/>
          <w:lang w:eastAsia="ru-RU" w:bidi="ru-RU"/>
        </w:rPr>
        <w:tab/>
        <w:t>возможность печати на бумажном носителе копии электронной формы заявления;</w:t>
      </w:r>
    </w:p>
    <w:p w:rsidR="00C0350B" w:rsidRPr="00C0350B" w:rsidRDefault="00C0350B" w:rsidP="00C0350B">
      <w:pPr>
        <w:widowControl w:val="0"/>
        <w:tabs>
          <w:tab w:val="left" w:pos="1091"/>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в)</w:t>
      </w:r>
      <w:r w:rsidRPr="00C0350B">
        <w:rPr>
          <w:rFonts w:ascii="Times New Roman" w:eastAsia="Arial Unicode MS" w:hAnsi="Times New Roman" w:cs="Times New Roman"/>
          <w:color w:val="000000"/>
          <w:sz w:val="28"/>
          <w:szCs w:val="28"/>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0350B" w:rsidRPr="00C0350B" w:rsidRDefault="00C0350B" w:rsidP="00C0350B">
      <w:pPr>
        <w:widowControl w:val="0"/>
        <w:tabs>
          <w:tab w:val="left" w:pos="1094"/>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г)</w:t>
      </w:r>
      <w:r w:rsidRPr="00C0350B">
        <w:rPr>
          <w:rFonts w:ascii="Times New Roman" w:eastAsia="Arial Unicode MS" w:hAnsi="Times New Roman" w:cs="Times New Roman"/>
          <w:color w:val="000000"/>
          <w:sz w:val="28"/>
          <w:szCs w:val="28"/>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0350B" w:rsidRPr="00C0350B" w:rsidRDefault="00C0350B" w:rsidP="00C0350B">
      <w:pPr>
        <w:widowControl w:val="0"/>
        <w:tabs>
          <w:tab w:val="left" w:pos="1091"/>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д)</w:t>
      </w:r>
      <w:r w:rsidRPr="00C0350B">
        <w:rPr>
          <w:rFonts w:ascii="Times New Roman" w:eastAsia="Arial Unicode MS" w:hAnsi="Times New Roman" w:cs="Times New Roman"/>
          <w:color w:val="000000"/>
          <w:sz w:val="28"/>
          <w:szCs w:val="28"/>
          <w:lang w:eastAsia="ru-RU" w:bidi="ru-RU"/>
        </w:rPr>
        <w:tab/>
        <w:t xml:space="preserve">возможность вернуться на любой из этапов заполнения электронной формы заявления без </w:t>
      </w:r>
      <w:proofErr w:type="gramStart"/>
      <w:r w:rsidRPr="00C0350B">
        <w:rPr>
          <w:rFonts w:ascii="Times New Roman" w:eastAsia="Arial Unicode MS" w:hAnsi="Times New Roman" w:cs="Times New Roman"/>
          <w:color w:val="000000"/>
          <w:sz w:val="28"/>
          <w:szCs w:val="28"/>
          <w:lang w:eastAsia="ru-RU" w:bidi="ru-RU"/>
        </w:rPr>
        <w:t>потери</w:t>
      </w:r>
      <w:proofErr w:type="gramEnd"/>
      <w:r w:rsidRPr="00C0350B">
        <w:rPr>
          <w:rFonts w:ascii="Times New Roman" w:eastAsia="Arial Unicode MS" w:hAnsi="Times New Roman" w:cs="Times New Roman"/>
          <w:color w:val="000000"/>
          <w:sz w:val="28"/>
          <w:szCs w:val="28"/>
          <w:lang w:eastAsia="ru-RU" w:bidi="ru-RU"/>
        </w:rPr>
        <w:t xml:space="preserve"> ранее введенной информации;</w:t>
      </w:r>
    </w:p>
    <w:p w:rsidR="00C0350B" w:rsidRPr="00C0350B" w:rsidRDefault="00C0350B" w:rsidP="00C0350B">
      <w:pPr>
        <w:widowControl w:val="0"/>
        <w:tabs>
          <w:tab w:val="left" w:pos="1103"/>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е)</w:t>
      </w:r>
      <w:r w:rsidRPr="00C0350B">
        <w:rPr>
          <w:rFonts w:ascii="Times New Roman" w:eastAsia="Arial Unicode MS" w:hAnsi="Times New Roman" w:cs="Times New Roman"/>
          <w:color w:val="000000"/>
          <w:sz w:val="28"/>
          <w:szCs w:val="28"/>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Сформированное и подписанное </w:t>
      </w:r>
      <w:proofErr w:type="gramStart"/>
      <w:r w:rsidRPr="00C0350B">
        <w:rPr>
          <w:rFonts w:ascii="Times New Roman" w:eastAsia="Arial Unicode MS" w:hAnsi="Times New Roman" w:cs="Times New Roman"/>
          <w:color w:val="000000"/>
          <w:sz w:val="28"/>
          <w:szCs w:val="28"/>
          <w:lang w:eastAsia="ru-RU" w:bidi="ru-RU"/>
        </w:rPr>
        <w:t>заявление</w:t>
      </w:r>
      <w:proofErr w:type="gramEnd"/>
      <w:r w:rsidRPr="00C0350B">
        <w:rPr>
          <w:rFonts w:ascii="Times New Roman" w:eastAsia="Arial Unicode MS" w:hAnsi="Times New Roman" w:cs="Times New Roman"/>
          <w:color w:val="000000"/>
          <w:sz w:val="28"/>
          <w:szCs w:val="28"/>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C0350B" w:rsidRPr="00C0350B" w:rsidRDefault="00C0350B" w:rsidP="00C0350B">
      <w:pPr>
        <w:widowControl w:val="0"/>
        <w:tabs>
          <w:tab w:val="left" w:pos="1463"/>
        </w:tabs>
        <w:spacing w:after="0" w:line="240" w:lineRule="auto"/>
        <w:ind w:right="50" w:firstLine="709"/>
        <w:jc w:val="both"/>
        <w:rPr>
          <w:rFonts w:ascii="Times New Roman" w:eastAsia="Arial Unicode MS" w:hAnsi="Times New Roman" w:cs="Times New Roman"/>
          <w:sz w:val="28"/>
          <w:szCs w:val="28"/>
          <w:lang w:eastAsia="ru-RU" w:bidi="ru-RU"/>
        </w:rPr>
      </w:pPr>
      <w:r w:rsidRPr="00C0350B">
        <w:rPr>
          <w:rFonts w:ascii="Times New Roman" w:eastAsia="Arial Unicode MS" w:hAnsi="Times New Roman" w:cs="Times New Roman"/>
          <w:sz w:val="28"/>
          <w:szCs w:val="28"/>
          <w:lang w:eastAsia="ru-RU" w:bidi="ru-RU"/>
        </w:rPr>
        <w:t>3.6.2. Уполномоченный орган обеспечивает в сроки, указанные в пунктах 2.7, 2.8.  и 2.9  настоящего Административного регламента:</w:t>
      </w:r>
    </w:p>
    <w:p w:rsidR="00C0350B" w:rsidRPr="00C0350B" w:rsidRDefault="00C0350B" w:rsidP="00C0350B">
      <w:pPr>
        <w:widowControl w:val="0"/>
        <w:tabs>
          <w:tab w:val="left" w:pos="1091"/>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а)</w:t>
      </w:r>
      <w:r w:rsidRPr="00C0350B">
        <w:rPr>
          <w:rFonts w:ascii="Times New Roman" w:eastAsia="Arial Unicode MS" w:hAnsi="Times New Roman" w:cs="Times New Roman"/>
          <w:color w:val="000000"/>
          <w:sz w:val="28"/>
          <w:szCs w:val="28"/>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0350B" w:rsidRPr="00C0350B" w:rsidRDefault="00C0350B" w:rsidP="00C0350B">
      <w:pPr>
        <w:widowControl w:val="0"/>
        <w:tabs>
          <w:tab w:val="left" w:pos="1094"/>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б)</w:t>
      </w:r>
      <w:r w:rsidRPr="00C0350B">
        <w:rPr>
          <w:rFonts w:ascii="Times New Roman" w:eastAsia="Arial Unicode MS" w:hAnsi="Times New Roman" w:cs="Times New Roman"/>
          <w:color w:val="000000"/>
          <w:sz w:val="28"/>
          <w:szCs w:val="28"/>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0350B" w:rsidRPr="00C0350B" w:rsidRDefault="00C0350B" w:rsidP="00C0350B">
      <w:pPr>
        <w:widowControl w:val="0"/>
        <w:tabs>
          <w:tab w:val="left" w:pos="1463"/>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Ответственное должностное лицо:</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проверяет наличие электронных заявлений, поступивших с ЕПГУ, с периодом не реже 2 (двух) раз в день;</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рассматривает поступившие заявления и приложенные образы документов (документы);</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производит действия в соответствии с пунктом 3.1 настоящего Административного регламента.</w:t>
      </w:r>
    </w:p>
    <w:p w:rsidR="00C0350B" w:rsidRPr="00C0350B" w:rsidRDefault="00C0350B" w:rsidP="00C0350B">
      <w:pPr>
        <w:widowControl w:val="0"/>
        <w:tabs>
          <w:tab w:val="left" w:pos="1441"/>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3.6.4. Заявителю в качестве результата предоставления муниципальной  услуги обеспечивается возможность получения документа:</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в форме электронного документа, подписанного УКЭП уполномоченного должностного лица Уполномоченного органа, </w:t>
      </w:r>
      <w:r w:rsidRPr="00C0350B">
        <w:rPr>
          <w:rFonts w:ascii="Times New Roman" w:eastAsia="Arial Unicode MS" w:hAnsi="Times New Roman" w:cs="Times New Roman"/>
          <w:color w:val="000000"/>
          <w:sz w:val="28"/>
          <w:szCs w:val="28"/>
          <w:lang w:eastAsia="ru-RU" w:bidi="ru-RU"/>
        </w:rPr>
        <w:lastRenderedPageBreak/>
        <w:t>направленного заявителю в личный кабинет на ЕПГУ;</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C0350B" w:rsidRPr="00C0350B" w:rsidRDefault="00C0350B" w:rsidP="00C0350B">
      <w:pPr>
        <w:widowControl w:val="0"/>
        <w:tabs>
          <w:tab w:val="left" w:pos="1446"/>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При предоставлении муниципальной  услуги в электронной форме заявителю направляется:</w:t>
      </w:r>
    </w:p>
    <w:p w:rsidR="00C0350B" w:rsidRPr="00C0350B" w:rsidRDefault="00C0350B" w:rsidP="00C0350B">
      <w:pPr>
        <w:widowControl w:val="0"/>
        <w:tabs>
          <w:tab w:val="left" w:pos="1080"/>
        </w:tabs>
        <w:spacing w:after="0" w:line="240" w:lineRule="auto"/>
        <w:ind w:right="50" w:firstLine="709"/>
        <w:jc w:val="both"/>
        <w:rPr>
          <w:rFonts w:ascii="Times New Roman" w:eastAsia="Arial Unicode MS" w:hAnsi="Times New Roman" w:cs="Times New Roman"/>
          <w:color w:val="000000"/>
          <w:sz w:val="28"/>
          <w:szCs w:val="28"/>
          <w:lang w:eastAsia="ru-RU" w:bidi="ru-RU"/>
        </w:rPr>
      </w:pPr>
      <w:proofErr w:type="gramStart"/>
      <w:r w:rsidRPr="00C0350B">
        <w:rPr>
          <w:rFonts w:ascii="Times New Roman" w:eastAsia="Arial Unicode MS" w:hAnsi="Times New Roman" w:cs="Times New Roman"/>
          <w:color w:val="000000"/>
          <w:sz w:val="28"/>
          <w:szCs w:val="28"/>
          <w:lang w:eastAsia="ru-RU" w:bidi="ru-RU"/>
        </w:rPr>
        <w:t>а)</w:t>
      </w:r>
      <w:r w:rsidRPr="00C0350B">
        <w:rPr>
          <w:rFonts w:ascii="Times New Roman" w:eastAsia="Arial Unicode MS" w:hAnsi="Times New Roman" w:cs="Times New Roman"/>
          <w:color w:val="000000"/>
          <w:sz w:val="28"/>
          <w:szCs w:val="28"/>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0350B" w:rsidRPr="00C0350B" w:rsidRDefault="00C0350B" w:rsidP="00C0350B">
      <w:pPr>
        <w:widowControl w:val="0"/>
        <w:tabs>
          <w:tab w:val="left" w:pos="1080"/>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б)</w:t>
      </w:r>
      <w:r w:rsidRPr="00C0350B">
        <w:rPr>
          <w:rFonts w:ascii="Times New Roman" w:eastAsia="Arial Unicode MS" w:hAnsi="Times New Roman" w:cs="Times New Roman"/>
          <w:color w:val="000000"/>
          <w:sz w:val="28"/>
          <w:szCs w:val="28"/>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0350B" w:rsidRPr="00C0350B" w:rsidRDefault="00C0350B" w:rsidP="00C0350B">
      <w:pPr>
        <w:widowControl w:val="0"/>
        <w:numPr>
          <w:ilvl w:val="1"/>
          <w:numId w:val="12"/>
        </w:numPr>
        <w:tabs>
          <w:tab w:val="left" w:pos="1450"/>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Оценка качества предоставления муниципальной  услуги.</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proofErr w:type="gramStart"/>
      <w:r w:rsidRPr="00C0350B">
        <w:rPr>
          <w:rFonts w:ascii="Times New Roman" w:eastAsia="Arial Unicode MS" w:hAnsi="Times New Roman" w:cs="Times New Roman"/>
          <w:color w:val="000000"/>
          <w:sz w:val="28"/>
          <w:szCs w:val="28"/>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0350B">
        <w:rPr>
          <w:rFonts w:ascii="Times New Roman" w:eastAsia="Arial Unicode MS" w:hAnsi="Times New Roman" w:cs="Times New Roman"/>
          <w:color w:val="000000"/>
          <w:sz w:val="28"/>
          <w:szCs w:val="28"/>
          <w:lang w:eastAsia="ru-RU" w:bidi="ru-RU"/>
        </w:rPr>
        <w:t xml:space="preserve"> </w:t>
      </w:r>
      <w:proofErr w:type="gramStart"/>
      <w:r w:rsidRPr="00C0350B">
        <w:rPr>
          <w:rFonts w:ascii="Times New Roman" w:eastAsia="Arial Unicode MS" w:hAnsi="Times New Roman" w:cs="Times New Roman"/>
          <w:color w:val="000000"/>
          <w:sz w:val="28"/>
          <w:szCs w:val="28"/>
          <w:lang w:eastAsia="ru-RU"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0350B">
        <w:rPr>
          <w:rFonts w:ascii="Times New Roman" w:eastAsia="Arial Unicode MS" w:hAnsi="Times New Roman" w:cs="Times New Roman"/>
          <w:color w:val="000000"/>
          <w:sz w:val="28"/>
          <w:szCs w:val="28"/>
          <w:lang w:eastAsia="ru-RU" w:bidi="ru-RU"/>
        </w:rPr>
        <w:t xml:space="preserve"> решений о досрочном прекращении исполнения соответствующими руководителями своих должностных обязанностей».</w:t>
      </w:r>
    </w:p>
    <w:p w:rsidR="00C0350B" w:rsidRPr="00C0350B" w:rsidRDefault="00C0350B" w:rsidP="00C0350B">
      <w:pPr>
        <w:widowControl w:val="0"/>
        <w:numPr>
          <w:ilvl w:val="1"/>
          <w:numId w:val="12"/>
        </w:numPr>
        <w:spacing w:after="0" w:line="240" w:lineRule="auto"/>
        <w:ind w:left="0" w:right="50" w:firstLine="709"/>
        <w:jc w:val="both"/>
        <w:rPr>
          <w:rFonts w:ascii="Times New Roman" w:eastAsia="Arial Unicode MS" w:hAnsi="Times New Roman" w:cs="Times New Roman"/>
          <w:color w:val="000000"/>
          <w:sz w:val="28"/>
          <w:szCs w:val="28"/>
          <w:lang w:eastAsia="ru-RU" w:bidi="ru-RU"/>
        </w:rPr>
      </w:pPr>
      <w:proofErr w:type="gramStart"/>
      <w:r w:rsidRPr="00C0350B">
        <w:rPr>
          <w:rFonts w:ascii="Times New Roman" w:eastAsia="Arial Unicode MS" w:hAnsi="Times New Roman" w:cs="Times New Roman"/>
          <w:color w:val="000000"/>
          <w:sz w:val="28"/>
          <w:szCs w:val="28"/>
          <w:lang w:eastAsia="ru-RU" w:bidi="ru-RU"/>
        </w:rPr>
        <w:lastRenderedPageBreak/>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C0350B">
        <w:rPr>
          <w:rFonts w:ascii="Times New Roman" w:eastAsia="Arial Unicode MS" w:hAnsi="Times New Roman" w:cs="Times New Roman"/>
          <w:color w:val="000000"/>
          <w:sz w:val="28"/>
          <w:szCs w:val="28"/>
          <w:lang w:eastAsia="ru-RU" w:bidi="ru-RU"/>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C0350B" w:rsidRPr="00C0350B" w:rsidRDefault="00C0350B" w:rsidP="00C0350B">
      <w:pPr>
        <w:widowControl w:val="0"/>
        <w:tabs>
          <w:tab w:val="left" w:pos="1456"/>
        </w:tabs>
        <w:spacing w:after="0" w:line="240" w:lineRule="auto"/>
        <w:ind w:right="50" w:firstLine="709"/>
        <w:jc w:val="both"/>
        <w:rPr>
          <w:rFonts w:ascii="Times New Roman" w:eastAsia="Arial Unicode MS" w:hAnsi="Times New Roman" w:cs="Times New Roman"/>
          <w:color w:val="000000"/>
          <w:sz w:val="28"/>
          <w:szCs w:val="28"/>
          <w:lang w:eastAsia="ru-RU" w:bidi="ru-RU"/>
        </w:rPr>
      </w:pPr>
    </w:p>
    <w:p w:rsidR="00C0350B" w:rsidRPr="00C0350B" w:rsidRDefault="00C0350B" w:rsidP="00C0350B">
      <w:pPr>
        <w:keepNext/>
        <w:keepLines/>
        <w:widowControl w:val="0"/>
        <w:spacing w:after="0" w:line="240" w:lineRule="auto"/>
        <w:ind w:right="50" w:firstLine="709"/>
        <w:jc w:val="center"/>
        <w:outlineLvl w:val="2"/>
        <w:rPr>
          <w:rFonts w:ascii="Times New Roman" w:eastAsia="Times New Roman" w:hAnsi="Times New Roman" w:cs="Times New Roman"/>
          <w:b/>
          <w:bCs/>
          <w:sz w:val="28"/>
          <w:szCs w:val="28"/>
          <w:lang w:eastAsia="ru-RU" w:bidi="ru-RU"/>
        </w:rPr>
      </w:pPr>
      <w:bookmarkStart w:id="4" w:name="bookmark26"/>
      <w:r w:rsidRPr="00C0350B">
        <w:rPr>
          <w:rFonts w:ascii="Times New Roman" w:eastAsia="Times New Roman" w:hAnsi="Times New Roman" w:cs="Times New Roman"/>
          <w:b/>
          <w:bCs/>
          <w:sz w:val="28"/>
          <w:szCs w:val="28"/>
          <w:lang w:eastAsia="ru-RU" w:bidi="ru-RU"/>
        </w:rPr>
        <w:t>Исчерпывающий перечень административных процедур (действий) при предоставлении муниципальной  услуги, выполняемых</w:t>
      </w:r>
      <w:bookmarkStart w:id="5" w:name="bookmark27"/>
      <w:bookmarkEnd w:id="4"/>
      <w:r w:rsidRPr="00C0350B">
        <w:rPr>
          <w:rFonts w:ascii="Times New Roman" w:eastAsia="Times New Roman" w:hAnsi="Times New Roman" w:cs="Times New Roman"/>
          <w:b/>
          <w:bCs/>
          <w:sz w:val="28"/>
          <w:szCs w:val="28"/>
          <w:lang w:eastAsia="ru-RU" w:bidi="ru-RU"/>
        </w:rPr>
        <w:t xml:space="preserve"> МФЦ</w:t>
      </w:r>
      <w:bookmarkEnd w:id="5"/>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3.9. МФЦ осуществляет:</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C0350B">
        <w:rPr>
          <w:rFonts w:ascii="Times New Roman" w:eastAsia="Arial Unicode MS" w:hAnsi="Times New Roman" w:cs="Times New Roman"/>
          <w:color w:val="000000"/>
          <w:sz w:val="28"/>
          <w:szCs w:val="28"/>
          <w:lang w:eastAsia="ru-RU" w:bidi="ru-RU"/>
        </w:rPr>
        <w:t>заверение выписок</w:t>
      </w:r>
      <w:proofErr w:type="gramEnd"/>
      <w:r w:rsidRPr="00C0350B">
        <w:rPr>
          <w:rFonts w:ascii="Times New Roman" w:eastAsia="Arial Unicode MS" w:hAnsi="Times New Roman" w:cs="Times New Roman"/>
          <w:color w:val="000000"/>
          <w:sz w:val="28"/>
          <w:szCs w:val="28"/>
          <w:lang w:eastAsia="ru-RU" w:bidi="ru-RU"/>
        </w:rPr>
        <w:t xml:space="preserve"> из информационных систем органов, предоставляющих муниципальных услуг;</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иные процедуры и действия, предусмотренные Федеральным законом № 210-ФЗ.</w:t>
      </w:r>
    </w:p>
    <w:p w:rsidR="00C0350B" w:rsidRPr="00C0350B" w:rsidRDefault="00C0350B" w:rsidP="00C0350B">
      <w:pPr>
        <w:widowControl w:val="0"/>
        <w:spacing w:after="273"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C0350B" w:rsidRPr="00C0350B" w:rsidRDefault="00C0350B" w:rsidP="00C0350B">
      <w:pPr>
        <w:keepNext/>
        <w:keepLines/>
        <w:widowControl w:val="0"/>
        <w:spacing w:after="244" w:line="240" w:lineRule="auto"/>
        <w:ind w:right="50" w:firstLine="709"/>
        <w:jc w:val="center"/>
        <w:outlineLvl w:val="2"/>
        <w:rPr>
          <w:rFonts w:ascii="Times New Roman" w:eastAsia="Times New Roman" w:hAnsi="Times New Roman" w:cs="Times New Roman"/>
          <w:b/>
          <w:bCs/>
          <w:sz w:val="28"/>
          <w:szCs w:val="28"/>
          <w:lang w:eastAsia="ru-RU" w:bidi="ru-RU"/>
        </w:rPr>
      </w:pPr>
      <w:bookmarkStart w:id="6" w:name="bookmark28"/>
      <w:r w:rsidRPr="00C0350B">
        <w:rPr>
          <w:rFonts w:ascii="Times New Roman" w:eastAsia="Times New Roman" w:hAnsi="Times New Roman" w:cs="Times New Roman"/>
          <w:b/>
          <w:bCs/>
          <w:sz w:val="28"/>
          <w:szCs w:val="28"/>
          <w:lang w:eastAsia="ru-RU" w:bidi="ru-RU"/>
        </w:rPr>
        <w:t>Информирование заявителей</w:t>
      </w:r>
      <w:bookmarkEnd w:id="6"/>
    </w:p>
    <w:p w:rsidR="00C0350B" w:rsidRPr="00C0350B" w:rsidRDefault="00C0350B" w:rsidP="00C0350B">
      <w:pPr>
        <w:widowControl w:val="0"/>
        <w:tabs>
          <w:tab w:val="left" w:pos="1507"/>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3.10. Информирование заявителя МФЦ осуществляется следующими способами:</w:t>
      </w:r>
    </w:p>
    <w:p w:rsidR="00C0350B" w:rsidRPr="00C0350B" w:rsidRDefault="00C0350B" w:rsidP="00C0350B">
      <w:pPr>
        <w:widowControl w:val="0"/>
        <w:tabs>
          <w:tab w:val="left" w:pos="1097"/>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а)</w:t>
      </w:r>
      <w:r w:rsidRPr="00C0350B">
        <w:rPr>
          <w:rFonts w:ascii="Times New Roman" w:eastAsia="Arial Unicode MS" w:hAnsi="Times New Roman" w:cs="Times New Roman"/>
          <w:color w:val="000000"/>
          <w:sz w:val="28"/>
          <w:szCs w:val="28"/>
          <w:lang w:eastAsia="ru-RU" w:bidi="ru-RU"/>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C0350B" w:rsidRPr="00C0350B" w:rsidRDefault="00C0350B" w:rsidP="00C0350B">
      <w:pPr>
        <w:widowControl w:val="0"/>
        <w:tabs>
          <w:tab w:val="left" w:pos="1235"/>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б)</w:t>
      </w:r>
      <w:r w:rsidRPr="00C0350B">
        <w:rPr>
          <w:rFonts w:ascii="Times New Roman" w:eastAsia="Arial Unicode MS" w:hAnsi="Times New Roman" w:cs="Times New Roman"/>
          <w:color w:val="000000"/>
          <w:sz w:val="28"/>
          <w:szCs w:val="28"/>
          <w:lang w:eastAsia="ru-RU" w:bidi="ru-RU"/>
        </w:rPr>
        <w:tab/>
        <w:t>при обращении заявителя в МФЦ лично, по телефону, посредством почтовых отправлений, либо по электронной почте.</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lastRenderedPageBreak/>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C0350B" w:rsidRPr="00C0350B" w:rsidRDefault="00C0350B" w:rsidP="00C0350B">
      <w:pPr>
        <w:widowControl w:val="0"/>
        <w:spacing w:after="0" w:line="240" w:lineRule="auto"/>
        <w:ind w:right="50" w:firstLine="709"/>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C0350B" w:rsidRPr="00C0350B" w:rsidRDefault="00C0350B" w:rsidP="00C0350B">
      <w:pPr>
        <w:widowControl w:val="0"/>
        <w:spacing w:after="333" w:line="240" w:lineRule="auto"/>
        <w:ind w:right="50" w:firstLine="709"/>
        <w:jc w:val="both"/>
        <w:rPr>
          <w:rFonts w:ascii="Times New Roman" w:eastAsia="Arial Unicode MS" w:hAnsi="Times New Roman" w:cs="Times New Roman"/>
          <w:color w:val="000000"/>
          <w:sz w:val="28"/>
          <w:szCs w:val="28"/>
          <w:lang w:eastAsia="ru-RU" w:bidi="ru-RU"/>
        </w:rPr>
      </w:pPr>
      <w:proofErr w:type="gramStart"/>
      <w:r w:rsidRPr="00C0350B">
        <w:rPr>
          <w:rFonts w:ascii="Times New Roman" w:eastAsia="Arial Unicode MS" w:hAnsi="Times New Roman" w:cs="Times New Roman"/>
          <w:color w:val="000000"/>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C0350B" w:rsidRPr="00C0350B" w:rsidRDefault="00C0350B" w:rsidP="00C0350B">
      <w:pPr>
        <w:keepNext/>
        <w:keepLines/>
        <w:widowControl w:val="0"/>
        <w:spacing w:after="0" w:line="240" w:lineRule="auto"/>
        <w:ind w:right="50" w:firstLine="709"/>
        <w:jc w:val="center"/>
        <w:outlineLvl w:val="2"/>
        <w:rPr>
          <w:rFonts w:ascii="Times New Roman" w:eastAsia="Times New Roman" w:hAnsi="Times New Roman" w:cs="Times New Roman"/>
          <w:b/>
          <w:bCs/>
          <w:sz w:val="28"/>
          <w:szCs w:val="28"/>
          <w:lang w:eastAsia="ru-RU" w:bidi="ru-RU"/>
        </w:rPr>
      </w:pPr>
      <w:bookmarkStart w:id="7" w:name="bookmark29"/>
      <w:r w:rsidRPr="00C0350B">
        <w:rPr>
          <w:rFonts w:ascii="Times New Roman" w:eastAsia="Times New Roman" w:hAnsi="Times New Roman" w:cs="Times New Roman"/>
          <w:b/>
          <w:bCs/>
          <w:sz w:val="28"/>
          <w:szCs w:val="28"/>
          <w:lang w:eastAsia="ru-RU" w:bidi="ru-RU"/>
        </w:rPr>
        <w:t xml:space="preserve">Выдача заявителю результата предоставления </w:t>
      </w:r>
      <w:bookmarkEnd w:id="7"/>
      <w:r w:rsidRPr="00C0350B">
        <w:rPr>
          <w:rFonts w:ascii="Times New Roman" w:eastAsia="Times New Roman" w:hAnsi="Times New Roman" w:cs="Times New Roman"/>
          <w:b/>
          <w:bCs/>
          <w:sz w:val="28"/>
          <w:szCs w:val="28"/>
          <w:lang w:eastAsia="ru-RU" w:bidi="ru-RU"/>
        </w:rPr>
        <w:t xml:space="preserve"> муниципальной  услуги</w:t>
      </w:r>
    </w:p>
    <w:p w:rsidR="00C0350B" w:rsidRPr="00C0350B" w:rsidRDefault="00C0350B" w:rsidP="00C0350B">
      <w:pPr>
        <w:keepNext/>
        <w:keepLines/>
        <w:widowControl w:val="0"/>
        <w:spacing w:after="0" w:line="240" w:lineRule="auto"/>
        <w:ind w:right="50" w:firstLine="709"/>
        <w:jc w:val="center"/>
        <w:outlineLvl w:val="2"/>
        <w:rPr>
          <w:rFonts w:ascii="Times New Roman" w:eastAsia="Times New Roman" w:hAnsi="Times New Roman" w:cs="Times New Roman"/>
          <w:b/>
          <w:bCs/>
          <w:sz w:val="28"/>
          <w:szCs w:val="28"/>
          <w:lang w:eastAsia="ru-RU" w:bidi="ru-RU"/>
        </w:rPr>
      </w:pPr>
    </w:p>
    <w:p w:rsidR="00C0350B" w:rsidRPr="00C0350B" w:rsidRDefault="00C0350B" w:rsidP="00C0350B">
      <w:pPr>
        <w:widowControl w:val="0"/>
        <w:tabs>
          <w:tab w:val="left" w:pos="1351"/>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3.11. </w:t>
      </w:r>
      <w:proofErr w:type="gramStart"/>
      <w:r w:rsidRPr="00C0350B">
        <w:rPr>
          <w:rFonts w:ascii="Times New Roman" w:eastAsia="Arial Unicode MS" w:hAnsi="Times New Roman" w:cs="Times New Roman"/>
          <w:color w:val="000000"/>
          <w:sz w:val="28"/>
          <w:szCs w:val="28"/>
          <w:lang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0350B">
        <w:rPr>
          <w:rFonts w:ascii="Times New Roman" w:eastAsia="Arial Unicode MS" w:hAnsi="Times New Roman" w:cs="Times New Roman"/>
          <w:color w:val="000000"/>
          <w:sz w:val="28"/>
          <w:szCs w:val="28"/>
          <w:lang w:eastAsia="ru-RU" w:bidi="ru-RU"/>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Порядок и сроки передачи Уполномоченным органом таких документов в МФЦ определяются Соглашением о взаимодействии.</w:t>
      </w:r>
    </w:p>
    <w:p w:rsidR="00C0350B" w:rsidRPr="00C0350B" w:rsidRDefault="00C0350B" w:rsidP="00C0350B">
      <w:pPr>
        <w:widowControl w:val="0"/>
        <w:tabs>
          <w:tab w:val="left" w:pos="1351"/>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проверяет полномочия представителя заявителя (в случае обращения представителя заявителя);</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определяет статус исполнения заявления заявителя в ГИС;</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proofErr w:type="gramStart"/>
      <w:r w:rsidRPr="00C0350B">
        <w:rPr>
          <w:rFonts w:ascii="Times New Roman" w:eastAsia="Arial Unicode MS" w:hAnsi="Times New Roman" w:cs="Times New Roman"/>
          <w:color w:val="000000"/>
          <w:sz w:val="28"/>
          <w:szCs w:val="28"/>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заверяет экземпляр электронного документа на бумажном носителе с использованием печати МФЦ (в предусмотренных нормативными </w:t>
      </w:r>
      <w:r w:rsidRPr="00C0350B">
        <w:rPr>
          <w:rFonts w:ascii="Times New Roman" w:eastAsia="Arial Unicode MS" w:hAnsi="Times New Roman" w:cs="Times New Roman"/>
          <w:color w:val="000000"/>
          <w:sz w:val="28"/>
          <w:szCs w:val="28"/>
          <w:lang w:eastAsia="ru-RU" w:bidi="ru-RU"/>
        </w:rPr>
        <w:lastRenderedPageBreak/>
        <w:t>правовыми актами Российской Федерации случаях - печати с изображением Государственного герба Российской Федерации);</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выдает документы заявителю, при необходимости запрашивает у заявителя подписи за каждый выданный документ;</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запрашивает согласие заявителя на участие в смс-опросе для оценки качества предоставленных услуг МФЦ. </w:t>
      </w:r>
    </w:p>
    <w:p w:rsidR="00C0350B" w:rsidRPr="00C0350B" w:rsidRDefault="00C0350B" w:rsidP="00C0350B">
      <w:pPr>
        <w:widowControl w:val="0"/>
        <w:tabs>
          <w:tab w:val="left" w:pos="1456"/>
        </w:tabs>
        <w:spacing w:after="0" w:line="240" w:lineRule="auto"/>
        <w:ind w:right="50"/>
        <w:jc w:val="both"/>
        <w:rPr>
          <w:rFonts w:ascii="Times New Roman" w:eastAsia="Arial Unicode MS" w:hAnsi="Times New Roman" w:cs="Times New Roman"/>
          <w:color w:val="000000"/>
          <w:sz w:val="28"/>
          <w:szCs w:val="28"/>
          <w:highlight w:val="green"/>
          <w:lang w:eastAsia="ru-RU" w:bidi="ru-RU"/>
        </w:rPr>
      </w:pPr>
    </w:p>
    <w:p w:rsidR="00C0350B" w:rsidRPr="00C0350B" w:rsidRDefault="00C0350B" w:rsidP="00C0350B">
      <w:pPr>
        <w:keepNext/>
        <w:keepLines/>
        <w:widowControl w:val="0"/>
        <w:spacing w:after="0" w:line="240" w:lineRule="auto"/>
        <w:ind w:right="50" w:firstLine="709"/>
        <w:jc w:val="center"/>
        <w:outlineLvl w:val="2"/>
        <w:rPr>
          <w:rFonts w:ascii="Times New Roman" w:eastAsia="Times New Roman" w:hAnsi="Times New Roman" w:cs="Times New Roman"/>
          <w:b/>
          <w:bCs/>
          <w:sz w:val="28"/>
          <w:szCs w:val="28"/>
          <w:lang w:eastAsia="ru-RU" w:bidi="ru-RU"/>
        </w:rPr>
      </w:pPr>
      <w:bookmarkStart w:id="8" w:name="bookmark19"/>
      <w:r w:rsidRPr="00C0350B">
        <w:rPr>
          <w:rFonts w:ascii="Times New Roman" w:eastAsia="Times New Roman" w:hAnsi="Times New Roman" w:cs="Times New Roman"/>
          <w:b/>
          <w:bCs/>
          <w:sz w:val="28"/>
          <w:szCs w:val="28"/>
          <w:lang w:eastAsia="ru-RU" w:bidi="ru-RU"/>
        </w:rPr>
        <w:t>Порядок исправления допущенных опечаток и ошибок в</w:t>
      </w:r>
      <w:r w:rsidRPr="00C0350B">
        <w:rPr>
          <w:rFonts w:ascii="Times New Roman" w:eastAsia="Times New Roman" w:hAnsi="Times New Roman" w:cs="Times New Roman"/>
          <w:b/>
          <w:bCs/>
          <w:sz w:val="28"/>
          <w:szCs w:val="28"/>
          <w:lang w:eastAsia="ru-RU" w:bidi="ru-RU"/>
        </w:rPr>
        <w:br/>
        <w:t xml:space="preserve">выданных в результате предоставления муниципальной </w:t>
      </w:r>
      <w:bookmarkEnd w:id="8"/>
      <w:r w:rsidRPr="00C0350B">
        <w:rPr>
          <w:rFonts w:ascii="Times New Roman" w:eastAsia="Times New Roman" w:hAnsi="Times New Roman" w:cs="Times New Roman"/>
          <w:b/>
          <w:bCs/>
          <w:sz w:val="28"/>
          <w:szCs w:val="28"/>
          <w:lang w:eastAsia="ru-RU" w:bidi="ru-RU"/>
        </w:rPr>
        <w:t xml:space="preserve"> услуги документах</w:t>
      </w:r>
    </w:p>
    <w:p w:rsidR="00C0350B" w:rsidRPr="00C0350B" w:rsidRDefault="00C0350B" w:rsidP="00C0350B">
      <w:pPr>
        <w:keepNext/>
        <w:keepLines/>
        <w:widowControl w:val="0"/>
        <w:spacing w:after="0" w:line="240" w:lineRule="auto"/>
        <w:ind w:right="50" w:firstLine="709"/>
        <w:jc w:val="center"/>
        <w:outlineLvl w:val="2"/>
        <w:rPr>
          <w:rFonts w:ascii="Times New Roman" w:eastAsia="Times New Roman" w:hAnsi="Times New Roman" w:cs="Times New Roman"/>
          <w:b/>
          <w:bCs/>
          <w:sz w:val="28"/>
          <w:szCs w:val="28"/>
          <w:lang w:eastAsia="ru-RU" w:bidi="ru-RU"/>
        </w:rPr>
      </w:pPr>
    </w:p>
    <w:p w:rsidR="00C0350B" w:rsidRPr="00C0350B" w:rsidRDefault="00C0350B" w:rsidP="00C0350B">
      <w:pPr>
        <w:widowControl w:val="0"/>
        <w:tabs>
          <w:tab w:val="left" w:pos="1414"/>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3.13. </w:t>
      </w:r>
      <w:proofErr w:type="gramStart"/>
      <w:r w:rsidRPr="00C0350B">
        <w:rPr>
          <w:rFonts w:ascii="Times New Roman" w:eastAsia="Arial Unicode MS" w:hAnsi="Times New Roman" w:cs="Times New Roman"/>
          <w:color w:val="000000"/>
          <w:sz w:val="28"/>
          <w:szCs w:val="28"/>
          <w:lang w:eastAsia="ru-RU" w:bidi="ru-RU"/>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2.16. настоящего Административного регламента.</w:t>
      </w:r>
      <w:proofErr w:type="gramEnd"/>
    </w:p>
    <w:p w:rsidR="00C0350B" w:rsidRPr="00C0350B" w:rsidRDefault="00C0350B" w:rsidP="00C0350B">
      <w:pPr>
        <w:widowControl w:val="0"/>
        <w:tabs>
          <w:tab w:val="left" w:pos="1414"/>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0350B" w:rsidRPr="00C0350B" w:rsidRDefault="00C0350B" w:rsidP="00C0350B">
      <w:pPr>
        <w:widowControl w:val="0"/>
        <w:numPr>
          <w:ilvl w:val="0"/>
          <w:numId w:val="9"/>
        </w:numPr>
        <w:tabs>
          <w:tab w:val="left" w:pos="1076"/>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C0350B" w:rsidRPr="00C0350B" w:rsidRDefault="00C0350B" w:rsidP="00C0350B">
      <w:pPr>
        <w:widowControl w:val="0"/>
        <w:numPr>
          <w:ilvl w:val="0"/>
          <w:numId w:val="9"/>
        </w:numPr>
        <w:tabs>
          <w:tab w:val="left" w:pos="1076"/>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C0350B" w:rsidRPr="00C0350B" w:rsidRDefault="00C0350B" w:rsidP="00C0350B">
      <w:pPr>
        <w:widowControl w:val="0"/>
        <w:numPr>
          <w:ilvl w:val="0"/>
          <w:numId w:val="9"/>
        </w:numPr>
        <w:tabs>
          <w:tab w:val="left" w:pos="1076"/>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C0350B" w:rsidRPr="00C0350B" w:rsidRDefault="00C0350B" w:rsidP="00C0350B">
      <w:pPr>
        <w:widowControl w:val="0"/>
        <w:spacing w:after="273"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Срок устранения опечаток и ошибок не должен превышать 3 (трех) рабочих дней </w:t>
      </w:r>
      <w:proofErr w:type="gramStart"/>
      <w:r w:rsidRPr="00C0350B">
        <w:rPr>
          <w:rFonts w:ascii="Times New Roman" w:eastAsia="Arial Unicode MS" w:hAnsi="Times New Roman" w:cs="Times New Roman"/>
          <w:color w:val="000000"/>
          <w:sz w:val="28"/>
          <w:szCs w:val="28"/>
          <w:lang w:eastAsia="ru-RU" w:bidi="ru-RU"/>
        </w:rPr>
        <w:t>с даты регистрации</w:t>
      </w:r>
      <w:proofErr w:type="gramEnd"/>
      <w:r w:rsidRPr="00C0350B">
        <w:rPr>
          <w:rFonts w:ascii="Times New Roman" w:eastAsia="Arial Unicode MS" w:hAnsi="Times New Roman" w:cs="Times New Roman"/>
          <w:color w:val="000000"/>
          <w:sz w:val="28"/>
          <w:szCs w:val="28"/>
          <w:lang w:eastAsia="ru-RU" w:bidi="ru-RU"/>
        </w:rPr>
        <w:t xml:space="preserve"> заявления по форме приложения № 10.</w:t>
      </w:r>
    </w:p>
    <w:p w:rsidR="00C0350B" w:rsidRPr="00C0350B" w:rsidRDefault="00C0350B" w:rsidP="00C0350B">
      <w:pPr>
        <w:widowControl w:val="0"/>
        <w:tabs>
          <w:tab w:val="left" w:pos="284"/>
          <w:tab w:val="left" w:pos="851"/>
        </w:tabs>
        <w:spacing w:after="0" w:line="240" w:lineRule="auto"/>
        <w:ind w:right="46" w:firstLine="709"/>
        <w:jc w:val="both"/>
        <w:rPr>
          <w:rFonts w:ascii="Times New Roman" w:eastAsia="Arial Unicode MS" w:hAnsi="Times New Roman" w:cs="Times New Roman"/>
          <w:b/>
          <w:bCs/>
          <w:sz w:val="28"/>
          <w:szCs w:val="28"/>
          <w:highlight w:val="green"/>
          <w:lang w:eastAsia="ru-RU" w:bidi="ru-RU"/>
        </w:rPr>
      </w:pPr>
      <w:r w:rsidRPr="00C0350B">
        <w:rPr>
          <w:rFonts w:ascii="Times New Roman" w:eastAsia="Arial Unicode MS" w:hAnsi="Times New Roman" w:cs="Times New Roman"/>
          <w:b/>
          <w:bCs/>
          <w:sz w:val="28"/>
          <w:szCs w:val="28"/>
          <w:lang w:eastAsia="ru-RU" w:bidi="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Pr="00C0350B">
        <w:rPr>
          <w:rFonts w:ascii="Times New Roman" w:eastAsia="Arial Unicode MS" w:hAnsi="Times New Roman" w:cs="Times New Roman"/>
          <w:sz w:val="28"/>
          <w:szCs w:val="28"/>
          <w:highlight w:val="green"/>
          <w:lang w:eastAsia="ru-RU" w:bidi="ru-RU"/>
        </w:rPr>
        <w:br/>
      </w:r>
    </w:p>
    <w:p w:rsidR="00C0350B" w:rsidRPr="00C0350B" w:rsidRDefault="00C0350B" w:rsidP="00C0350B">
      <w:pPr>
        <w:widowControl w:val="0"/>
        <w:tabs>
          <w:tab w:val="left" w:pos="284"/>
          <w:tab w:val="left" w:pos="851"/>
        </w:tabs>
        <w:spacing w:after="0" w:line="240" w:lineRule="auto"/>
        <w:ind w:right="46" w:firstLine="709"/>
        <w:jc w:val="both"/>
        <w:rPr>
          <w:rFonts w:ascii="Times New Roman" w:eastAsia="Arial Unicode MS" w:hAnsi="Times New Roman" w:cs="Times New Roman"/>
          <w:sz w:val="28"/>
          <w:szCs w:val="28"/>
          <w:lang w:eastAsia="ru-RU" w:bidi="ru-RU"/>
        </w:rPr>
      </w:pPr>
      <w:r w:rsidRPr="00C0350B">
        <w:rPr>
          <w:rFonts w:ascii="Times New Roman" w:eastAsia="Arial Unicode MS" w:hAnsi="Times New Roman" w:cs="Times New Roman"/>
          <w:sz w:val="28"/>
          <w:szCs w:val="28"/>
          <w:lang w:eastAsia="ru-RU" w:bidi="ru-RU"/>
        </w:rPr>
        <w:t>3.15.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соответствии с приложением № 11 настоящего Административного регламента в адрес Уполномоченного органа.</w:t>
      </w:r>
    </w:p>
    <w:p w:rsidR="00C0350B" w:rsidRPr="00C0350B" w:rsidRDefault="00C0350B" w:rsidP="00C0350B">
      <w:pPr>
        <w:widowControl w:val="0"/>
        <w:tabs>
          <w:tab w:val="left" w:pos="284"/>
          <w:tab w:val="left" w:pos="851"/>
        </w:tabs>
        <w:spacing w:after="0" w:line="240" w:lineRule="auto"/>
        <w:ind w:right="46" w:firstLine="709"/>
        <w:jc w:val="both"/>
        <w:rPr>
          <w:rFonts w:ascii="Times New Roman" w:eastAsia="Arial Unicode MS" w:hAnsi="Times New Roman" w:cs="Times New Roman"/>
          <w:sz w:val="28"/>
          <w:szCs w:val="28"/>
          <w:lang w:eastAsia="ru-RU" w:bidi="ru-RU"/>
        </w:rPr>
      </w:pPr>
      <w:r w:rsidRPr="00C0350B">
        <w:rPr>
          <w:rFonts w:ascii="Times New Roman" w:eastAsia="Arial Unicode MS" w:hAnsi="Times New Roman" w:cs="Times New Roman"/>
          <w:sz w:val="28"/>
          <w:szCs w:val="28"/>
          <w:lang w:eastAsia="ru-RU" w:bidi="ru-RU"/>
        </w:rPr>
        <w:t xml:space="preserve">Заявление о выдаче дубликата документа может быть подано заявителем в Уполномоченный орган одним из следующих способов: лично, </w:t>
      </w:r>
      <w:r w:rsidRPr="00C0350B">
        <w:rPr>
          <w:rFonts w:ascii="Times New Roman" w:eastAsia="Arial Unicode MS" w:hAnsi="Times New Roman" w:cs="Times New Roman"/>
          <w:sz w:val="28"/>
          <w:szCs w:val="28"/>
          <w:lang w:eastAsia="ru-RU" w:bidi="ru-RU"/>
        </w:rPr>
        <w:lastRenderedPageBreak/>
        <w:t>почтой, по электронной почте.</w:t>
      </w:r>
    </w:p>
    <w:p w:rsidR="00C0350B" w:rsidRPr="00C0350B" w:rsidRDefault="00C0350B" w:rsidP="00C0350B">
      <w:pPr>
        <w:widowControl w:val="0"/>
        <w:tabs>
          <w:tab w:val="left" w:pos="284"/>
          <w:tab w:val="left" w:pos="851"/>
        </w:tabs>
        <w:spacing w:after="0" w:line="240" w:lineRule="auto"/>
        <w:ind w:right="46" w:firstLine="709"/>
        <w:jc w:val="both"/>
        <w:rPr>
          <w:rFonts w:ascii="Times New Roman" w:eastAsia="Arial Unicode MS" w:hAnsi="Times New Roman" w:cs="Times New Roman"/>
          <w:sz w:val="28"/>
          <w:szCs w:val="28"/>
          <w:lang w:eastAsia="ru-RU" w:bidi="ru-RU"/>
        </w:rPr>
      </w:pPr>
      <w:r w:rsidRPr="00C0350B">
        <w:rPr>
          <w:rFonts w:ascii="Times New Roman" w:eastAsia="Arial Unicode MS" w:hAnsi="Times New Roman" w:cs="Times New Roman"/>
          <w:sz w:val="28"/>
          <w:szCs w:val="28"/>
          <w:lang w:eastAsia="ru-RU" w:bidi="ru-RU"/>
        </w:rPr>
        <w:t>3.16. Основаниями для отказа в выдаче заявителю дубликата документа, являются:</w:t>
      </w:r>
    </w:p>
    <w:p w:rsidR="00C0350B" w:rsidRPr="00C0350B" w:rsidRDefault="00C0350B" w:rsidP="00C0350B">
      <w:pPr>
        <w:widowControl w:val="0"/>
        <w:tabs>
          <w:tab w:val="left" w:pos="284"/>
          <w:tab w:val="left" w:pos="851"/>
        </w:tabs>
        <w:spacing w:after="0" w:line="240" w:lineRule="auto"/>
        <w:ind w:right="46" w:firstLine="709"/>
        <w:jc w:val="both"/>
        <w:rPr>
          <w:rFonts w:ascii="Times New Roman" w:eastAsia="Arial Unicode MS" w:hAnsi="Times New Roman" w:cs="Times New Roman"/>
          <w:sz w:val="28"/>
          <w:szCs w:val="28"/>
          <w:lang w:eastAsia="ru-RU" w:bidi="ru-RU"/>
        </w:rPr>
      </w:pPr>
      <w:r w:rsidRPr="00C0350B">
        <w:rPr>
          <w:rFonts w:ascii="Times New Roman" w:eastAsia="Arial Unicode MS" w:hAnsi="Times New Roman" w:cs="Times New Roman"/>
          <w:sz w:val="28"/>
          <w:szCs w:val="28"/>
          <w:lang w:eastAsia="ru-RU" w:bidi="ru-RU"/>
        </w:rPr>
        <w:t>1) отсутствие в заявлении о выдаче дубликата документа информации, позволяющей идентифицировать ранее выданную информацию;</w:t>
      </w:r>
    </w:p>
    <w:p w:rsidR="00C0350B" w:rsidRPr="00C0350B" w:rsidRDefault="00C0350B" w:rsidP="00C0350B">
      <w:pPr>
        <w:widowControl w:val="0"/>
        <w:tabs>
          <w:tab w:val="left" w:pos="284"/>
          <w:tab w:val="left" w:pos="851"/>
        </w:tabs>
        <w:spacing w:after="0" w:line="240" w:lineRule="auto"/>
        <w:ind w:right="46" w:firstLine="709"/>
        <w:jc w:val="both"/>
        <w:rPr>
          <w:rFonts w:ascii="Times New Roman" w:eastAsia="Arial Unicode MS" w:hAnsi="Times New Roman" w:cs="Times New Roman"/>
          <w:sz w:val="28"/>
          <w:szCs w:val="28"/>
          <w:lang w:eastAsia="ru-RU" w:bidi="ru-RU"/>
        </w:rPr>
      </w:pPr>
      <w:r w:rsidRPr="00C0350B">
        <w:rPr>
          <w:rFonts w:ascii="Times New Roman" w:eastAsia="Arial Unicode MS" w:hAnsi="Times New Roman" w:cs="Times New Roman"/>
          <w:sz w:val="28"/>
          <w:szCs w:val="28"/>
          <w:lang w:eastAsia="ru-RU" w:bidi="ru-RU"/>
        </w:rPr>
        <w:t>2) представление заявления о выдаче дубликата документа неуполномоченным лицом.</w:t>
      </w:r>
    </w:p>
    <w:p w:rsidR="00C0350B" w:rsidRPr="00C0350B" w:rsidRDefault="00C0350B" w:rsidP="00C0350B">
      <w:pPr>
        <w:widowControl w:val="0"/>
        <w:tabs>
          <w:tab w:val="left" w:pos="284"/>
          <w:tab w:val="left" w:pos="851"/>
        </w:tabs>
        <w:spacing w:after="0" w:line="240" w:lineRule="auto"/>
        <w:ind w:right="46" w:firstLine="709"/>
        <w:jc w:val="both"/>
        <w:rPr>
          <w:rFonts w:ascii="Times New Roman" w:eastAsia="Arial Unicode MS" w:hAnsi="Times New Roman" w:cs="Times New Roman"/>
          <w:sz w:val="28"/>
          <w:szCs w:val="28"/>
          <w:lang w:eastAsia="ru-RU" w:bidi="ru-RU"/>
        </w:rPr>
      </w:pPr>
      <w:r w:rsidRPr="00C0350B">
        <w:rPr>
          <w:rFonts w:ascii="Times New Roman" w:eastAsia="Arial Unicode MS" w:hAnsi="Times New Roman" w:cs="Times New Roman"/>
          <w:sz w:val="28"/>
          <w:szCs w:val="28"/>
          <w:lang w:eastAsia="ru-RU" w:bidi="ru-RU"/>
        </w:rPr>
        <w:t xml:space="preserve">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C0350B">
        <w:rPr>
          <w:rFonts w:ascii="Times New Roman" w:eastAsia="Arial Unicode MS" w:hAnsi="Times New Roman" w:cs="Times New Roman"/>
          <w:sz w:val="28"/>
          <w:szCs w:val="28"/>
          <w:lang w:eastAsia="ru-RU" w:bidi="ru-RU"/>
        </w:rPr>
        <w:t>с даты регистрации</w:t>
      </w:r>
      <w:proofErr w:type="gramEnd"/>
      <w:r w:rsidRPr="00C0350B">
        <w:rPr>
          <w:rFonts w:ascii="Times New Roman" w:eastAsia="Arial Unicode MS" w:hAnsi="Times New Roman" w:cs="Times New Roman"/>
          <w:sz w:val="28"/>
          <w:szCs w:val="28"/>
          <w:lang w:eastAsia="ru-RU" w:bidi="ru-RU"/>
        </w:rPr>
        <w:t xml:space="preserve"> соответствующего заявления.</w:t>
      </w:r>
    </w:p>
    <w:p w:rsidR="00C0350B" w:rsidRPr="00C0350B" w:rsidRDefault="00C0350B" w:rsidP="00C0350B">
      <w:pPr>
        <w:widowControl w:val="0"/>
        <w:spacing w:after="273" w:line="240" w:lineRule="auto"/>
        <w:ind w:right="50" w:firstLine="709"/>
        <w:jc w:val="both"/>
        <w:rPr>
          <w:rFonts w:ascii="Times New Roman" w:eastAsia="Arial Unicode MS" w:hAnsi="Times New Roman" w:cs="Times New Roman"/>
          <w:color w:val="000000"/>
          <w:sz w:val="28"/>
          <w:szCs w:val="28"/>
          <w:highlight w:val="green"/>
          <w:lang w:eastAsia="ru-RU" w:bidi="ru-RU"/>
        </w:rPr>
      </w:pPr>
    </w:p>
    <w:p w:rsidR="00C0350B" w:rsidRPr="00C0350B" w:rsidRDefault="00C0350B" w:rsidP="00C0350B">
      <w:pPr>
        <w:keepNext/>
        <w:keepLines/>
        <w:widowControl w:val="0"/>
        <w:spacing w:after="0" w:line="240" w:lineRule="auto"/>
        <w:ind w:right="50"/>
        <w:jc w:val="center"/>
        <w:outlineLvl w:val="2"/>
        <w:rPr>
          <w:rFonts w:ascii="Times New Roman" w:eastAsia="Times New Roman" w:hAnsi="Times New Roman" w:cs="Times New Roman"/>
          <w:b/>
          <w:bCs/>
          <w:sz w:val="28"/>
          <w:szCs w:val="28"/>
          <w:lang w:eastAsia="ru-RU" w:bidi="ru-RU"/>
        </w:rPr>
      </w:pPr>
      <w:bookmarkStart w:id="9" w:name="bookmark20"/>
      <w:r w:rsidRPr="00C0350B">
        <w:rPr>
          <w:rFonts w:ascii="Times New Roman" w:eastAsia="Times New Roman" w:hAnsi="Times New Roman" w:cs="Times New Roman"/>
          <w:b/>
          <w:bCs/>
          <w:sz w:val="28"/>
          <w:szCs w:val="28"/>
          <w:lang w:eastAsia="ru-RU" w:bidi="ru-RU"/>
        </w:rPr>
        <w:t xml:space="preserve">IV. Формы </w:t>
      </w:r>
      <w:proofErr w:type="gramStart"/>
      <w:r w:rsidRPr="00C0350B">
        <w:rPr>
          <w:rFonts w:ascii="Times New Roman" w:eastAsia="Times New Roman" w:hAnsi="Times New Roman" w:cs="Times New Roman"/>
          <w:b/>
          <w:bCs/>
          <w:sz w:val="28"/>
          <w:szCs w:val="28"/>
          <w:lang w:eastAsia="ru-RU" w:bidi="ru-RU"/>
        </w:rPr>
        <w:t>контроля за</w:t>
      </w:r>
      <w:proofErr w:type="gramEnd"/>
      <w:r w:rsidRPr="00C0350B">
        <w:rPr>
          <w:rFonts w:ascii="Times New Roman" w:eastAsia="Times New Roman" w:hAnsi="Times New Roman" w:cs="Times New Roman"/>
          <w:b/>
          <w:bCs/>
          <w:sz w:val="28"/>
          <w:szCs w:val="28"/>
          <w:lang w:eastAsia="ru-RU" w:bidi="ru-RU"/>
        </w:rPr>
        <w:t xml:space="preserve"> исполнением административного регламента</w:t>
      </w:r>
      <w:bookmarkEnd w:id="9"/>
    </w:p>
    <w:p w:rsidR="00C0350B" w:rsidRPr="00C0350B" w:rsidRDefault="00C0350B" w:rsidP="00C0350B">
      <w:pPr>
        <w:keepNext/>
        <w:keepLines/>
        <w:widowControl w:val="0"/>
        <w:spacing w:after="0" w:line="240" w:lineRule="auto"/>
        <w:ind w:right="50"/>
        <w:jc w:val="center"/>
        <w:outlineLvl w:val="2"/>
        <w:rPr>
          <w:rFonts w:ascii="Times New Roman" w:eastAsia="Times New Roman" w:hAnsi="Times New Roman" w:cs="Times New Roman"/>
          <w:b/>
          <w:bCs/>
          <w:sz w:val="28"/>
          <w:szCs w:val="28"/>
          <w:lang w:eastAsia="ru-RU" w:bidi="ru-RU"/>
        </w:rPr>
      </w:pPr>
    </w:p>
    <w:p w:rsidR="00C0350B" w:rsidRPr="00C0350B" w:rsidRDefault="00C0350B" w:rsidP="00C0350B">
      <w:pPr>
        <w:widowControl w:val="0"/>
        <w:spacing w:after="240" w:line="240" w:lineRule="auto"/>
        <w:ind w:right="50" w:firstLine="709"/>
        <w:jc w:val="center"/>
        <w:rPr>
          <w:rFonts w:ascii="Times New Roman" w:eastAsia="Times New Roman" w:hAnsi="Times New Roman" w:cs="Times New Roman"/>
          <w:b/>
          <w:bCs/>
          <w:sz w:val="28"/>
          <w:szCs w:val="28"/>
          <w:lang w:eastAsia="ru-RU" w:bidi="ru-RU"/>
        </w:rPr>
      </w:pPr>
      <w:r w:rsidRPr="00C0350B">
        <w:rPr>
          <w:rFonts w:ascii="Times New Roman" w:eastAsia="Times New Roman" w:hAnsi="Times New Roman" w:cs="Times New Roman"/>
          <w:b/>
          <w:bCs/>
          <w:sz w:val="28"/>
          <w:szCs w:val="28"/>
          <w:lang w:eastAsia="ru-RU" w:bidi="ru-RU"/>
        </w:rPr>
        <w:t xml:space="preserve">Порядок осуществления текущего </w:t>
      </w:r>
      <w:proofErr w:type="gramStart"/>
      <w:r w:rsidRPr="00C0350B">
        <w:rPr>
          <w:rFonts w:ascii="Times New Roman" w:eastAsia="Times New Roman" w:hAnsi="Times New Roman" w:cs="Times New Roman"/>
          <w:b/>
          <w:bCs/>
          <w:sz w:val="28"/>
          <w:szCs w:val="28"/>
          <w:lang w:eastAsia="ru-RU" w:bidi="ru-RU"/>
        </w:rPr>
        <w:t>контроля за</w:t>
      </w:r>
      <w:proofErr w:type="gramEnd"/>
      <w:r w:rsidRPr="00C0350B">
        <w:rPr>
          <w:rFonts w:ascii="Times New Roman" w:eastAsia="Times New Roman" w:hAnsi="Times New Roman" w:cs="Times New Roman"/>
          <w:b/>
          <w:bCs/>
          <w:sz w:val="28"/>
          <w:szCs w:val="28"/>
          <w:lang w:eastAsia="ru-RU" w:bidi="ru-RU"/>
        </w:rPr>
        <w:t xml:space="preserve"> соблюдением</w:t>
      </w:r>
      <w:r w:rsidRPr="00C0350B">
        <w:rPr>
          <w:rFonts w:ascii="Times New Roman" w:eastAsia="Times New Roman" w:hAnsi="Times New Roman" w:cs="Times New Roman"/>
          <w:b/>
          <w:bCs/>
          <w:sz w:val="28"/>
          <w:szCs w:val="28"/>
          <w:lang w:eastAsia="ru-RU" w:bidi="ru-RU"/>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350B" w:rsidRPr="00C0350B" w:rsidRDefault="00C0350B" w:rsidP="00C0350B">
      <w:pPr>
        <w:widowControl w:val="0"/>
        <w:numPr>
          <w:ilvl w:val="0"/>
          <w:numId w:val="10"/>
        </w:numPr>
        <w:tabs>
          <w:tab w:val="left" w:pos="1190"/>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Текущий </w:t>
      </w:r>
      <w:proofErr w:type="gramStart"/>
      <w:r w:rsidRPr="00C0350B">
        <w:rPr>
          <w:rFonts w:ascii="Times New Roman" w:eastAsia="Arial Unicode MS" w:hAnsi="Times New Roman" w:cs="Times New Roman"/>
          <w:color w:val="000000"/>
          <w:sz w:val="28"/>
          <w:szCs w:val="28"/>
          <w:lang w:eastAsia="ru-RU" w:bidi="ru-RU"/>
        </w:rPr>
        <w:t>контроль за</w:t>
      </w:r>
      <w:proofErr w:type="gramEnd"/>
      <w:r w:rsidRPr="00C0350B">
        <w:rPr>
          <w:rFonts w:ascii="Times New Roman" w:eastAsia="Arial Unicode MS" w:hAnsi="Times New Roman" w:cs="Times New Roman"/>
          <w:color w:val="000000"/>
          <w:sz w:val="28"/>
          <w:szCs w:val="28"/>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выявления и устранения нарушений прав граждан;</w:t>
      </w:r>
    </w:p>
    <w:p w:rsidR="00C0350B" w:rsidRPr="00C0350B" w:rsidRDefault="00C0350B" w:rsidP="00C0350B">
      <w:pPr>
        <w:widowControl w:val="0"/>
        <w:spacing w:after="244"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0350B" w:rsidRPr="00C0350B" w:rsidRDefault="00C0350B" w:rsidP="00C0350B">
      <w:pPr>
        <w:widowControl w:val="0"/>
        <w:spacing w:after="240" w:line="240" w:lineRule="auto"/>
        <w:ind w:right="50" w:firstLine="709"/>
        <w:jc w:val="center"/>
        <w:rPr>
          <w:rFonts w:ascii="Times New Roman" w:eastAsia="Times New Roman" w:hAnsi="Times New Roman" w:cs="Times New Roman"/>
          <w:b/>
          <w:bCs/>
          <w:sz w:val="28"/>
          <w:szCs w:val="28"/>
          <w:lang w:eastAsia="ru-RU" w:bidi="ru-RU"/>
        </w:rPr>
      </w:pPr>
      <w:r w:rsidRPr="00C0350B">
        <w:rPr>
          <w:rFonts w:ascii="Times New Roman" w:eastAsia="Times New Roman" w:hAnsi="Times New Roman" w:cs="Times New Roman"/>
          <w:b/>
          <w:bCs/>
          <w:sz w:val="28"/>
          <w:szCs w:val="28"/>
          <w:lang w:eastAsia="ru-RU" w:bidi="ru-RU"/>
        </w:rPr>
        <w:t>Порядок и периодичность осуществления плановых и внеплановых</w:t>
      </w:r>
      <w:r w:rsidRPr="00C0350B">
        <w:rPr>
          <w:rFonts w:ascii="Times New Roman" w:eastAsia="Times New Roman" w:hAnsi="Times New Roman" w:cs="Times New Roman"/>
          <w:b/>
          <w:bCs/>
          <w:sz w:val="28"/>
          <w:szCs w:val="28"/>
          <w:lang w:eastAsia="ru-RU" w:bidi="ru-RU"/>
        </w:rPr>
        <w:br/>
        <w:t xml:space="preserve">проверок полноты и качества предоставления муниципальной  услуги, в том числе порядок и формы </w:t>
      </w:r>
      <w:proofErr w:type="gramStart"/>
      <w:r w:rsidRPr="00C0350B">
        <w:rPr>
          <w:rFonts w:ascii="Times New Roman" w:eastAsia="Times New Roman" w:hAnsi="Times New Roman" w:cs="Times New Roman"/>
          <w:b/>
          <w:bCs/>
          <w:sz w:val="28"/>
          <w:szCs w:val="28"/>
          <w:lang w:eastAsia="ru-RU" w:bidi="ru-RU"/>
        </w:rPr>
        <w:t>контроля за</w:t>
      </w:r>
      <w:proofErr w:type="gramEnd"/>
      <w:r w:rsidRPr="00C0350B">
        <w:rPr>
          <w:rFonts w:ascii="Times New Roman" w:eastAsia="Times New Roman" w:hAnsi="Times New Roman" w:cs="Times New Roman"/>
          <w:b/>
          <w:bCs/>
          <w:sz w:val="28"/>
          <w:szCs w:val="28"/>
          <w:lang w:eastAsia="ru-RU" w:bidi="ru-RU"/>
        </w:rPr>
        <w:t xml:space="preserve"> полнотой и качеством предоставления муниципальной  услуги</w:t>
      </w:r>
    </w:p>
    <w:p w:rsidR="00C0350B" w:rsidRPr="00C0350B" w:rsidRDefault="00C0350B" w:rsidP="00C0350B">
      <w:pPr>
        <w:widowControl w:val="0"/>
        <w:numPr>
          <w:ilvl w:val="0"/>
          <w:numId w:val="10"/>
        </w:numPr>
        <w:tabs>
          <w:tab w:val="left" w:pos="1142"/>
        </w:tabs>
        <w:spacing w:after="0" w:line="240" w:lineRule="auto"/>
        <w:ind w:right="50" w:firstLine="709"/>
        <w:jc w:val="both"/>
        <w:rPr>
          <w:rFonts w:ascii="Times New Roman" w:eastAsia="Arial Unicode MS" w:hAnsi="Times New Roman" w:cs="Times New Roman"/>
          <w:color w:val="000000"/>
          <w:sz w:val="28"/>
          <w:szCs w:val="28"/>
          <w:lang w:eastAsia="ru-RU" w:bidi="ru-RU"/>
        </w:rPr>
      </w:pPr>
      <w:proofErr w:type="gramStart"/>
      <w:r w:rsidRPr="00C0350B">
        <w:rPr>
          <w:rFonts w:ascii="Times New Roman" w:eastAsia="Arial Unicode MS" w:hAnsi="Times New Roman" w:cs="Times New Roman"/>
          <w:color w:val="000000"/>
          <w:sz w:val="28"/>
          <w:szCs w:val="28"/>
          <w:lang w:eastAsia="ru-RU" w:bidi="ru-RU"/>
        </w:rPr>
        <w:t>Контроль за</w:t>
      </w:r>
      <w:proofErr w:type="gramEnd"/>
      <w:r w:rsidRPr="00C0350B">
        <w:rPr>
          <w:rFonts w:ascii="Times New Roman" w:eastAsia="Arial Unicode MS" w:hAnsi="Times New Roman" w:cs="Times New Roman"/>
          <w:color w:val="000000"/>
          <w:sz w:val="28"/>
          <w:szCs w:val="28"/>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C0350B" w:rsidRPr="00C0350B" w:rsidRDefault="00C0350B" w:rsidP="00C0350B">
      <w:pPr>
        <w:widowControl w:val="0"/>
        <w:numPr>
          <w:ilvl w:val="0"/>
          <w:numId w:val="10"/>
        </w:numPr>
        <w:tabs>
          <w:tab w:val="left" w:pos="1142"/>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Плановые проверки осуществляются на основании годовых планов </w:t>
      </w:r>
      <w:r w:rsidRPr="00C0350B">
        <w:rPr>
          <w:rFonts w:ascii="Times New Roman" w:eastAsia="Arial Unicode MS" w:hAnsi="Times New Roman" w:cs="Times New Roman"/>
          <w:color w:val="000000"/>
          <w:sz w:val="28"/>
          <w:szCs w:val="28"/>
          <w:lang w:eastAsia="ru-RU" w:bidi="ru-RU"/>
        </w:rPr>
        <w:lastRenderedPageBreak/>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0350B" w:rsidRPr="00C0350B" w:rsidRDefault="00C0350B" w:rsidP="00C0350B">
      <w:pPr>
        <w:widowControl w:val="0"/>
        <w:spacing w:after="0" w:line="240" w:lineRule="auto"/>
        <w:ind w:right="50" w:firstLine="709"/>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соблюдение сроков предоставления муниципальной  услуги; </w:t>
      </w:r>
    </w:p>
    <w:p w:rsidR="00C0350B" w:rsidRPr="00C0350B" w:rsidRDefault="00C0350B" w:rsidP="00C0350B">
      <w:pPr>
        <w:widowControl w:val="0"/>
        <w:spacing w:after="0" w:line="240" w:lineRule="auto"/>
        <w:ind w:right="50" w:firstLine="709"/>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соблюдение положений настоящего Административного регламента;</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правильность и обоснованность принятого решения об отказе в предоставлении муниципальной  услуги.</w:t>
      </w:r>
    </w:p>
    <w:p w:rsidR="00C0350B" w:rsidRPr="00C0350B" w:rsidRDefault="00C0350B" w:rsidP="00C0350B">
      <w:pPr>
        <w:widowControl w:val="0"/>
        <w:shd w:val="clear" w:color="auto" w:fill="FFFFFF"/>
        <w:spacing w:after="0" w:line="240" w:lineRule="auto"/>
        <w:ind w:right="50" w:firstLine="709"/>
        <w:jc w:val="both"/>
        <w:rPr>
          <w:rFonts w:ascii="Times New Roman" w:eastAsia="Arial Unicode MS" w:hAnsi="Times New Roman" w:cs="Times New Roman"/>
          <w:color w:val="000000"/>
          <w:sz w:val="28"/>
          <w:szCs w:val="28"/>
          <w:lang w:eastAsia="ru-RU" w:bidi="ru-RU"/>
        </w:rPr>
      </w:pPr>
      <w:proofErr w:type="gramStart"/>
      <w:r w:rsidRPr="00C0350B">
        <w:rPr>
          <w:rFonts w:ascii="Times New Roman" w:eastAsia="Arial Unicode MS" w:hAnsi="Times New Roman" w:cs="Times New Roman"/>
          <w:color w:val="000000"/>
          <w:sz w:val="28"/>
          <w:szCs w:val="28"/>
          <w:lang w:eastAsia="ru-RU" w:bidi="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сельского поселения станция Клявлино 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муниципальной  услуги.</w:t>
      </w:r>
      <w:proofErr w:type="gramEnd"/>
    </w:p>
    <w:p w:rsidR="00C0350B" w:rsidRPr="00C0350B" w:rsidRDefault="00C0350B" w:rsidP="00C0350B">
      <w:pPr>
        <w:widowControl w:val="0"/>
        <w:shd w:val="clear" w:color="auto" w:fill="FFFFFF"/>
        <w:spacing w:after="0" w:line="240" w:lineRule="auto"/>
        <w:ind w:right="50" w:firstLine="709"/>
        <w:jc w:val="both"/>
        <w:rPr>
          <w:rFonts w:ascii="Times New Roman" w:eastAsia="Times New Roman" w:hAnsi="Times New Roman" w:cs="Times New Roman"/>
          <w:i/>
          <w:iCs/>
          <w:sz w:val="28"/>
          <w:szCs w:val="28"/>
          <w:lang w:eastAsia="ru-RU" w:bidi="ru-RU"/>
        </w:rPr>
      </w:pPr>
    </w:p>
    <w:p w:rsidR="00C0350B" w:rsidRPr="00C0350B" w:rsidRDefault="00C0350B" w:rsidP="00C0350B">
      <w:pPr>
        <w:keepNext/>
        <w:keepLines/>
        <w:widowControl w:val="0"/>
        <w:spacing w:after="0" w:line="240" w:lineRule="auto"/>
        <w:ind w:right="50" w:firstLine="709"/>
        <w:jc w:val="center"/>
        <w:outlineLvl w:val="2"/>
        <w:rPr>
          <w:rFonts w:ascii="Times New Roman" w:eastAsia="Times New Roman" w:hAnsi="Times New Roman" w:cs="Times New Roman"/>
          <w:b/>
          <w:bCs/>
          <w:sz w:val="28"/>
          <w:szCs w:val="28"/>
          <w:lang w:eastAsia="ru-RU" w:bidi="ru-RU"/>
        </w:rPr>
      </w:pPr>
      <w:bookmarkStart w:id="10" w:name="bookmark21"/>
      <w:r w:rsidRPr="00C0350B">
        <w:rPr>
          <w:rFonts w:ascii="Times New Roman" w:eastAsia="Times New Roman" w:hAnsi="Times New Roman" w:cs="Times New Roman"/>
          <w:b/>
          <w:bCs/>
          <w:sz w:val="28"/>
          <w:szCs w:val="28"/>
          <w:lang w:eastAsia="ru-RU" w:bidi="ru-RU"/>
        </w:rPr>
        <w:t>Ответственность должностных лиц органа, предоставляющего муниципальную услугу, за решения и действия</w:t>
      </w:r>
      <w:bookmarkStart w:id="11" w:name="bookmark22"/>
      <w:bookmarkEnd w:id="10"/>
      <w:r w:rsidRPr="00C0350B">
        <w:rPr>
          <w:rFonts w:ascii="Times New Roman" w:eastAsia="Times New Roman" w:hAnsi="Times New Roman" w:cs="Times New Roman"/>
          <w:b/>
          <w:bCs/>
          <w:sz w:val="28"/>
          <w:szCs w:val="28"/>
          <w:lang w:eastAsia="ru-RU" w:bidi="ru-RU"/>
        </w:rPr>
        <w:t xml:space="preserve"> (бездействие), принимаемые (осуществляемые) ими в ходе предоставления</w:t>
      </w:r>
      <w:r w:rsidRPr="00C0350B">
        <w:rPr>
          <w:rFonts w:ascii="Times New Roman" w:eastAsia="Times New Roman" w:hAnsi="Times New Roman" w:cs="Times New Roman"/>
          <w:b/>
          <w:bCs/>
          <w:sz w:val="28"/>
          <w:szCs w:val="28"/>
          <w:lang w:eastAsia="ru-RU" w:bidi="ru-RU"/>
        </w:rPr>
        <w:br/>
        <w:t>муниципальной  услуги</w:t>
      </w:r>
      <w:bookmarkEnd w:id="11"/>
    </w:p>
    <w:p w:rsidR="00C0350B" w:rsidRPr="00C0350B" w:rsidRDefault="00C0350B" w:rsidP="00C0350B">
      <w:pPr>
        <w:keepNext/>
        <w:keepLines/>
        <w:widowControl w:val="0"/>
        <w:spacing w:after="0" w:line="240" w:lineRule="auto"/>
        <w:ind w:right="50" w:firstLine="709"/>
        <w:jc w:val="center"/>
        <w:outlineLvl w:val="2"/>
        <w:rPr>
          <w:rFonts w:ascii="Times New Roman" w:eastAsia="Times New Roman" w:hAnsi="Times New Roman" w:cs="Times New Roman"/>
          <w:b/>
          <w:bCs/>
          <w:sz w:val="28"/>
          <w:szCs w:val="28"/>
          <w:lang w:eastAsia="ru-RU" w:bidi="ru-RU"/>
        </w:rPr>
      </w:pPr>
    </w:p>
    <w:p w:rsidR="00C0350B" w:rsidRPr="00C0350B" w:rsidRDefault="00C0350B" w:rsidP="00C0350B">
      <w:pPr>
        <w:widowControl w:val="0"/>
        <w:numPr>
          <w:ilvl w:val="0"/>
          <w:numId w:val="10"/>
        </w:numPr>
        <w:tabs>
          <w:tab w:val="left" w:pos="1155"/>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сельского поселения станция Клявлино </w:t>
      </w:r>
      <w:r w:rsidRPr="00C0350B">
        <w:rPr>
          <w:rFonts w:ascii="Times New Roman" w:eastAsia="Arial Unicode MS" w:hAnsi="Times New Roman" w:cs="Times New Roman"/>
          <w:iCs/>
          <w:color w:val="000000"/>
          <w:sz w:val="28"/>
          <w:szCs w:val="28"/>
          <w:lang w:eastAsia="ru-RU" w:bidi="ru-RU"/>
        </w:rPr>
        <w:t>муниципального района Клявлинский Самарской области</w:t>
      </w:r>
      <w:r w:rsidRPr="00C0350B">
        <w:rPr>
          <w:rFonts w:ascii="Times New Roman" w:eastAsia="Arial Unicode MS" w:hAnsi="Times New Roman" w:cs="Times New Roman"/>
          <w:color w:val="000000"/>
          <w:sz w:val="28"/>
          <w:szCs w:val="28"/>
          <w:lang w:eastAsia="ru-RU" w:bidi="ru-RU"/>
        </w:rPr>
        <w:t xml:space="preserve"> осуществляется привлечение виновных лиц к ответственности в соответствии с законодательством Российской Федерации.</w:t>
      </w:r>
    </w:p>
    <w:p w:rsidR="00C0350B" w:rsidRPr="00C0350B" w:rsidRDefault="00C0350B" w:rsidP="00C0350B">
      <w:pPr>
        <w:widowControl w:val="0"/>
        <w:spacing w:after="24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350B" w:rsidRPr="00C0350B" w:rsidRDefault="00C0350B" w:rsidP="00C0350B">
      <w:pPr>
        <w:keepNext/>
        <w:keepLines/>
        <w:widowControl w:val="0"/>
        <w:spacing w:after="0" w:line="240" w:lineRule="auto"/>
        <w:ind w:right="50" w:firstLine="709"/>
        <w:jc w:val="center"/>
        <w:outlineLvl w:val="2"/>
        <w:rPr>
          <w:rFonts w:ascii="Times New Roman" w:eastAsia="Times New Roman" w:hAnsi="Times New Roman" w:cs="Times New Roman"/>
          <w:b/>
          <w:bCs/>
          <w:sz w:val="28"/>
          <w:szCs w:val="28"/>
          <w:lang w:eastAsia="ru-RU" w:bidi="ru-RU"/>
        </w:rPr>
      </w:pPr>
      <w:bookmarkStart w:id="12" w:name="bookmark23"/>
      <w:r w:rsidRPr="00C0350B">
        <w:rPr>
          <w:rFonts w:ascii="Times New Roman" w:eastAsia="Times New Roman" w:hAnsi="Times New Roman" w:cs="Times New Roman"/>
          <w:b/>
          <w:bCs/>
          <w:sz w:val="28"/>
          <w:szCs w:val="28"/>
          <w:lang w:eastAsia="ru-RU" w:bidi="ru-RU"/>
        </w:rPr>
        <w:t xml:space="preserve">Требования к порядку и формам </w:t>
      </w:r>
      <w:proofErr w:type="gramStart"/>
      <w:r w:rsidRPr="00C0350B">
        <w:rPr>
          <w:rFonts w:ascii="Times New Roman" w:eastAsia="Times New Roman" w:hAnsi="Times New Roman" w:cs="Times New Roman"/>
          <w:b/>
          <w:bCs/>
          <w:sz w:val="28"/>
          <w:szCs w:val="28"/>
          <w:lang w:eastAsia="ru-RU" w:bidi="ru-RU"/>
        </w:rPr>
        <w:t>контроля за</w:t>
      </w:r>
      <w:proofErr w:type="gramEnd"/>
      <w:r w:rsidRPr="00C0350B">
        <w:rPr>
          <w:rFonts w:ascii="Times New Roman" w:eastAsia="Times New Roman" w:hAnsi="Times New Roman" w:cs="Times New Roman"/>
          <w:b/>
          <w:bCs/>
          <w:sz w:val="28"/>
          <w:szCs w:val="28"/>
          <w:lang w:eastAsia="ru-RU" w:bidi="ru-RU"/>
        </w:rPr>
        <w:t xml:space="preserve"> предоставлением</w:t>
      </w:r>
      <w:r w:rsidRPr="00C0350B">
        <w:rPr>
          <w:rFonts w:ascii="Times New Roman" w:eastAsia="Times New Roman" w:hAnsi="Times New Roman" w:cs="Times New Roman"/>
          <w:b/>
          <w:bCs/>
          <w:sz w:val="28"/>
          <w:szCs w:val="28"/>
          <w:lang w:eastAsia="ru-RU" w:bidi="ru-RU"/>
        </w:rPr>
        <w:br/>
        <w:t>муниципальной  услуги, в том числе со стороны граждан,</w:t>
      </w:r>
      <w:bookmarkEnd w:id="12"/>
    </w:p>
    <w:p w:rsidR="00C0350B" w:rsidRPr="00C0350B" w:rsidRDefault="00C0350B" w:rsidP="00C0350B">
      <w:pPr>
        <w:widowControl w:val="0"/>
        <w:spacing w:after="304" w:line="240" w:lineRule="auto"/>
        <w:ind w:right="50" w:firstLine="709"/>
        <w:jc w:val="center"/>
        <w:rPr>
          <w:rFonts w:ascii="Times New Roman" w:eastAsia="Times New Roman" w:hAnsi="Times New Roman" w:cs="Times New Roman"/>
          <w:b/>
          <w:bCs/>
          <w:sz w:val="28"/>
          <w:szCs w:val="28"/>
          <w:lang w:eastAsia="ru-RU" w:bidi="ru-RU"/>
        </w:rPr>
      </w:pPr>
      <w:r w:rsidRPr="00C0350B">
        <w:rPr>
          <w:rFonts w:ascii="Times New Roman" w:eastAsia="Times New Roman" w:hAnsi="Times New Roman" w:cs="Times New Roman"/>
          <w:b/>
          <w:bCs/>
          <w:sz w:val="28"/>
          <w:szCs w:val="28"/>
          <w:lang w:eastAsia="ru-RU" w:bidi="ru-RU"/>
        </w:rPr>
        <w:t>их объединений и организаций</w:t>
      </w:r>
    </w:p>
    <w:p w:rsidR="00C0350B" w:rsidRPr="00C0350B" w:rsidRDefault="00C0350B" w:rsidP="00C0350B">
      <w:pPr>
        <w:widowControl w:val="0"/>
        <w:numPr>
          <w:ilvl w:val="0"/>
          <w:numId w:val="10"/>
        </w:numPr>
        <w:tabs>
          <w:tab w:val="left" w:pos="1155"/>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Граждане, их объединения и организации имеют право осуществлять </w:t>
      </w:r>
      <w:proofErr w:type="gramStart"/>
      <w:r w:rsidRPr="00C0350B">
        <w:rPr>
          <w:rFonts w:ascii="Times New Roman" w:eastAsia="Arial Unicode MS" w:hAnsi="Times New Roman" w:cs="Times New Roman"/>
          <w:color w:val="000000"/>
          <w:sz w:val="28"/>
          <w:szCs w:val="28"/>
          <w:lang w:eastAsia="ru-RU" w:bidi="ru-RU"/>
        </w:rPr>
        <w:t>контроль за</w:t>
      </w:r>
      <w:proofErr w:type="gramEnd"/>
      <w:r w:rsidRPr="00C0350B">
        <w:rPr>
          <w:rFonts w:ascii="Times New Roman" w:eastAsia="Arial Unicode MS" w:hAnsi="Times New Roman" w:cs="Times New Roman"/>
          <w:color w:val="000000"/>
          <w:sz w:val="28"/>
          <w:szCs w:val="28"/>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Граждане, их объединения и организации также имеют право:</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направлять замечания и предложения по улучшению доступности и качества предоставления муниципальной  услуги;</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вносить предложения о мерах по устранению нарушений настоящего Административного регламента.</w:t>
      </w:r>
    </w:p>
    <w:p w:rsidR="00C0350B" w:rsidRPr="00C0350B" w:rsidRDefault="00C0350B" w:rsidP="00C0350B">
      <w:pPr>
        <w:widowControl w:val="0"/>
        <w:numPr>
          <w:ilvl w:val="0"/>
          <w:numId w:val="10"/>
        </w:numPr>
        <w:tabs>
          <w:tab w:val="left" w:pos="1155"/>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Должностные лица Уполномоченного органа принимают меры к </w:t>
      </w:r>
      <w:r w:rsidRPr="00C0350B">
        <w:rPr>
          <w:rFonts w:ascii="Times New Roman" w:eastAsia="Arial Unicode MS" w:hAnsi="Times New Roman" w:cs="Times New Roman"/>
          <w:color w:val="000000"/>
          <w:sz w:val="28"/>
          <w:szCs w:val="28"/>
          <w:lang w:eastAsia="ru-RU" w:bidi="ru-RU"/>
        </w:rPr>
        <w:lastRenderedPageBreak/>
        <w:t>прекращению допущенных нарушений, устраняют причины и условия, способствующие совершению нарушений.</w:t>
      </w:r>
    </w:p>
    <w:p w:rsidR="00C0350B" w:rsidRPr="00C0350B" w:rsidRDefault="00C0350B" w:rsidP="00C0350B">
      <w:pPr>
        <w:widowControl w:val="0"/>
        <w:spacing w:after="24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350B" w:rsidRPr="00C0350B" w:rsidRDefault="00C0350B" w:rsidP="00C0350B">
      <w:pPr>
        <w:widowControl w:val="0"/>
        <w:spacing w:after="0" w:line="240" w:lineRule="auto"/>
        <w:ind w:right="50" w:firstLine="709"/>
        <w:jc w:val="center"/>
        <w:rPr>
          <w:rFonts w:ascii="Times New Roman" w:eastAsia="Times New Roman" w:hAnsi="Times New Roman" w:cs="Times New Roman"/>
          <w:b/>
          <w:bCs/>
          <w:sz w:val="28"/>
          <w:szCs w:val="28"/>
          <w:lang w:eastAsia="ru-RU" w:bidi="ru-RU"/>
        </w:rPr>
      </w:pPr>
      <w:r w:rsidRPr="00C0350B">
        <w:rPr>
          <w:rFonts w:ascii="Times New Roman" w:eastAsia="Times New Roman" w:hAnsi="Times New Roman" w:cs="Times New Roman"/>
          <w:b/>
          <w:bCs/>
          <w:sz w:val="28"/>
          <w:szCs w:val="28"/>
          <w:lang w:eastAsia="ru-RU" w:bidi="ru-RU"/>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C0350B" w:rsidRPr="00C0350B" w:rsidRDefault="00C0350B" w:rsidP="00C0350B">
      <w:pPr>
        <w:widowControl w:val="0"/>
        <w:spacing w:after="240" w:line="240" w:lineRule="auto"/>
        <w:ind w:right="50" w:firstLine="709"/>
        <w:jc w:val="center"/>
        <w:rPr>
          <w:rFonts w:ascii="Times New Roman" w:eastAsia="Times New Roman" w:hAnsi="Times New Roman" w:cs="Times New Roman"/>
          <w:b/>
          <w:bCs/>
          <w:sz w:val="28"/>
          <w:szCs w:val="28"/>
          <w:lang w:eastAsia="ru-RU" w:bidi="ru-RU"/>
        </w:rPr>
      </w:pPr>
      <w:r w:rsidRPr="00C0350B">
        <w:rPr>
          <w:rFonts w:ascii="Times New Roman" w:eastAsia="Times New Roman" w:hAnsi="Times New Roman" w:cs="Times New Roman"/>
          <w:b/>
          <w:bCs/>
          <w:sz w:val="28"/>
          <w:szCs w:val="28"/>
          <w:lang w:eastAsia="ru-RU" w:bidi="ru-RU"/>
        </w:rPr>
        <w:t>закона № 210-ФЗ, а также их должностных лиц,</w:t>
      </w:r>
      <w:r w:rsidRPr="00C0350B">
        <w:rPr>
          <w:rFonts w:ascii="Times New Roman" w:eastAsia="Times New Roman" w:hAnsi="Times New Roman" w:cs="Times New Roman"/>
          <w:b/>
          <w:bCs/>
          <w:sz w:val="28"/>
          <w:szCs w:val="28"/>
          <w:lang w:eastAsia="ru-RU" w:bidi="ru-RU"/>
        </w:rPr>
        <w:br/>
        <w:t>муниципальных служащих, работников</w:t>
      </w:r>
    </w:p>
    <w:p w:rsidR="00C0350B" w:rsidRPr="00C0350B" w:rsidRDefault="00C0350B" w:rsidP="00C0350B">
      <w:pPr>
        <w:widowControl w:val="0"/>
        <w:numPr>
          <w:ilvl w:val="0"/>
          <w:numId w:val="11"/>
        </w:numPr>
        <w:tabs>
          <w:tab w:val="left" w:pos="1315"/>
        </w:tabs>
        <w:spacing w:after="24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C0350B" w:rsidRPr="00C0350B" w:rsidRDefault="00C0350B" w:rsidP="00C0350B">
      <w:pPr>
        <w:widowControl w:val="0"/>
        <w:spacing w:after="240" w:line="240" w:lineRule="auto"/>
        <w:ind w:right="50" w:firstLine="709"/>
        <w:jc w:val="center"/>
        <w:rPr>
          <w:rFonts w:ascii="Times New Roman" w:eastAsia="Times New Roman" w:hAnsi="Times New Roman" w:cs="Times New Roman"/>
          <w:b/>
          <w:bCs/>
          <w:sz w:val="28"/>
          <w:szCs w:val="28"/>
          <w:lang w:eastAsia="ru-RU" w:bidi="ru-RU"/>
        </w:rPr>
      </w:pPr>
      <w:r w:rsidRPr="00C0350B">
        <w:rPr>
          <w:rFonts w:ascii="Times New Roman" w:eastAsia="Times New Roman" w:hAnsi="Times New Roman" w:cs="Times New Roman"/>
          <w:b/>
          <w:bCs/>
          <w:sz w:val="28"/>
          <w:szCs w:val="28"/>
          <w:lang w:eastAsia="ru-RU" w:bidi="ru-RU"/>
        </w:rPr>
        <w:t>Органы местного самоуправления, организации и уполномоченные на</w:t>
      </w:r>
      <w:r w:rsidRPr="00C0350B">
        <w:rPr>
          <w:rFonts w:ascii="Times New Roman" w:eastAsia="Times New Roman" w:hAnsi="Times New Roman" w:cs="Times New Roman"/>
          <w:b/>
          <w:bCs/>
          <w:sz w:val="28"/>
          <w:szCs w:val="28"/>
          <w:lang w:eastAsia="ru-RU" w:bidi="ru-RU"/>
        </w:rPr>
        <w:br/>
        <w:t>рассмотрение жалобы лица, которым может быть направлена жалоба</w:t>
      </w:r>
      <w:r w:rsidRPr="00C0350B">
        <w:rPr>
          <w:rFonts w:ascii="Times New Roman" w:eastAsia="Times New Roman" w:hAnsi="Times New Roman" w:cs="Times New Roman"/>
          <w:b/>
          <w:bCs/>
          <w:sz w:val="28"/>
          <w:szCs w:val="28"/>
          <w:lang w:eastAsia="ru-RU" w:bidi="ru-RU"/>
        </w:rPr>
        <w:br/>
        <w:t>заявителя в досудебном (внесудебном) порядке</w:t>
      </w:r>
    </w:p>
    <w:p w:rsidR="00C0350B" w:rsidRPr="00C0350B" w:rsidRDefault="00C0350B" w:rsidP="00C0350B">
      <w:pPr>
        <w:widowControl w:val="0"/>
        <w:numPr>
          <w:ilvl w:val="0"/>
          <w:numId w:val="11"/>
        </w:numPr>
        <w:tabs>
          <w:tab w:val="left" w:pos="1255"/>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proofErr w:type="gramStart"/>
      <w:r w:rsidRPr="00C0350B">
        <w:rPr>
          <w:rFonts w:ascii="Times New Roman" w:eastAsia="Arial Unicode MS" w:hAnsi="Times New Roman" w:cs="Times New Roman"/>
          <w:color w:val="000000"/>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C0350B">
        <w:rPr>
          <w:rFonts w:ascii="Times New Roman" w:eastAsia="Arial Unicode MS" w:hAnsi="Times New Roman" w:cs="Times New Roman"/>
          <w:color w:val="000000"/>
          <w:spacing w:val="-30"/>
          <w:sz w:val="28"/>
          <w:szCs w:val="28"/>
          <w:lang w:eastAsia="ru-RU" w:bidi="ru-RU"/>
        </w:rPr>
        <w:t>№</w:t>
      </w:r>
      <w:r w:rsidRPr="00C0350B">
        <w:rPr>
          <w:rFonts w:ascii="Times New Roman" w:eastAsia="Arial Unicode MS" w:hAnsi="Times New Roman" w:cs="Times New Roman"/>
          <w:color w:val="000000"/>
          <w:sz w:val="28"/>
          <w:szCs w:val="28"/>
          <w:lang w:eastAsia="ru-RU" w:bidi="ru-RU"/>
        </w:rPr>
        <w:t xml:space="preserve"> 210-ФЗ;</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C0350B" w:rsidRPr="00C0350B" w:rsidRDefault="00C0350B" w:rsidP="00C0350B">
      <w:pPr>
        <w:widowControl w:val="0"/>
        <w:spacing w:after="24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C0350B" w:rsidRPr="00C0350B" w:rsidRDefault="00C0350B" w:rsidP="00C0350B">
      <w:pPr>
        <w:keepNext/>
        <w:keepLines/>
        <w:widowControl w:val="0"/>
        <w:spacing w:after="0" w:line="240" w:lineRule="auto"/>
        <w:ind w:right="50" w:firstLine="709"/>
        <w:jc w:val="center"/>
        <w:outlineLvl w:val="2"/>
        <w:rPr>
          <w:rFonts w:ascii="Times New Roman" w:eastAsia="Times New Roman" w:hAnsi="Times New Roman" w:cs="Times New Roman"/>
          <w:b/>
          <w:bCs/>
          <w:sz w:val="28"/>
          <w:szCs w:val="28"/>
          <w:lang w:eastAsia="ru-RU" w:bidi="ru-RU"/>
        </w:rPr>
      </w:pPr>
      <w:bookmarkStart w:id="13" w:name="bookmark24"/>
      <w:r w:rsidRPr="00C0350B">
        <w:rPr>
          <w:rFonts w:ascii="Times New Roman" w:eastAsia="Times New Roman" w:hAnsi="Times New Roman" w:cs="Times New Roman"/>
          <w:b/>
          <w:bCs/>
          <w:sz w:val="28"/>
          <w:szCs w:val="28"/>
          <w:lang w:eastAsia="ru-RU" w:bidi="ru-RU"/>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w:t>
      </w:r>
      <w:bookmarkEnd w:id="13"/>
      <w:r w:rsidRPr="00C0350B">
        <w:rPr>
          <w:rFonts w:ascii="Times New Roman" w:eastAsia="Times New Roman" w:hAnsi="Times New Roman" w:cs="Times New Roman"/>
          <w:b/>
          <w:bCs/>
          <w:sz w:val="28"/>
          <w:szCs w:val="28"/>
          <w:lang w:eastAsia="ru-RU" w:bidi="ru-RU"/>
        </w:rPr>
        <w:t xml:space="preserve"> и муниципальных услуг (функций)</w:t>
      </w:r>
    </w:p>
    <w:p w:rsidR="00C0350B" w:rsidRPr="00C0350B" w:rsidRDefault="00C0350B" w:rsidP="00C0350B">
      <w:pPr>
        <w:keepNext/>
        <w:keepLines/>
        <w:widowControl w:val="0"/>
        <w:spacing w:after="0" w:line="240" w:lineRule="auto"/>
        <w:ind w:right="50" w:firstLine="709"/>
        <w:jc w:val="center"/>
        <w:outlineLvl w:val="2"/>
        <w:rPr>
          <w:rFonts w:ascii="Times New Roman" w:eastAsia="Times New Roman" w:hAnsi="Times New Roman" w:cs="Times New Roman"/>
          <w:b/>
          <w:bCs/>
          <w:sz w:val="28"/>
          <w:szCs w:val="28"/>
          <w:lang w:eastAsia="ru-RU" w:bidi="ru-RU"/>
        </w:rPr>
      </w:pPr>
    </w:p>
    <w:p w:rsidR="00C0350B" w:rsidRPr="00C0350B" w:rsidRDefault="00C0350B" w:rsidP="00C0350B">
      <w:pPr>
        <w:widowControl w:val="0"/>
        <w:numPr>
          <w:ilvl w:val="0"/>
          <w:numId w:val="11"/>
        </w:numPr>
        <w:tabs>
          <w:tab w:val="left" w:pos="1255"/>
        </w:tabs>
        <w:spacing w:after="24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0350B" w:rsidRPr="00C0350B" w:rsidRDefault="00C0350B" w:rsidP="00C0350B">
      <w:pPr>
        <w:widowControl w:val="0"/>
        <w:spacing w:after="0" w:line="240" w:lineRule="auto"/>
        <w:ind w:right="50" w:firstLine="709"/>
        <w:jc w:val="center"/>
        <w:rPr>
          <w:rFonts w:ascii="Times New Roman" w:eastAsia="Times New Roman" w:hAnsi="Times New Roman" w:cs="Times New Roman"/>
          <w:b/>
          <w:bCs/>
          <w:sz w:val="28"/>
          <w:szCs w:val="28"/>
          <w:lang w:eastAsia="ru-RU" w:bidi="ru-RU"/>
        </w:rPr>
      </w:pPr>
      <w:proofErr w:type="gramStart"/>
      <w:r w:rsidRPr="00C0350B">
        <w:rPr>
          <w:rFonts w:ascii="Times New Roman" w:eastAsia="Times New Roman" w:hAnsi="Times New Roman" w:cs="Times New Roman"/>
          <w:b/>
          <w:bCs/>
          <w:sz w:val="28"/>
          <w:szCs w:val="28"/>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C0350B" w:rsidRPr="00C0350B" w:rsidRDefault="00C0350B" w:rsidP="00C0350B">
      <w:pPr>
        <w:widowControl w:val="0"/>
        <w:spacing w:after="0" w:line="240" w:lineRule="auto"/>
        <w:ind w:right="50" w:firstLine="709"/>
        <w:jc w:val="center"/>
        <w:rPr>
          <w:rFonts w:ascii="Times New Roman" w:eastAsia="Times New Roman" w:hAnsi="Times New Roman" w:cs="Times New Roman"/>
          <w:b/>
          <w:bCs/>
          <w:sz w:val="28"/>
          <w:szCs w:val="28"/>
          <w:lang w:eastAsia="ru-RU" w:bidi="ru-RU"/>
        </w:rPr>
      </w:pPr>
      <w:r w:rsidRPr="00C0350B">
        <w:rPr>
          <w:rFonts w:ascii="Times New Roman" w:eastAsia="Times New Roman" w:hAnsi="Times New Roman" w:cs="Times New Roman"/>
          <w:b/>
          <w:bCs/>
          <w:sz w:val="28"/>
          <w:szCs w:val="28"/>
          <w:lang w:eastAsia="ru-RU" w:bidi="ru-RU"/>
        </w:rPr>
        <w:t>муниципальной  услуги</w:t>
      </w:r>
    </w:p>
    <w:p w:rsidR="00C0350B" w:rsidRPr="00C0350B" w:rsidRDefault="00C0350B" w:rsidP="00C0350B">
      <w:pPr>
        <w:widowControl w:val="0"/>
        <w:spacing w:after="0" w:line="240" w:lineRule="auto"/>
        <w:ind w:right="50" w:firstLine="709"/>
        <w:jc w:val="center"/>
        <w:rPr>
          <w:rFonts w:ascii="Times New Roman" w:eastAsia="Times New Roman" w:hAnsi="Times New Roman" w:cs="Times New Roman"/>
          <w:b/>
          <w:bCs/>
          <w:sz w:val="28"/>
          <w:szCs w:val="28"/>
          <w:lang w:eastAsia="ru-RU" w:bidi="ru-RU"/>
        </w:rPr>
      </w:pPr>
    </w:p>
    <w:p w:rsidR="00C0350B" w:rsidRPr="00C0350B" w:rsidRDefault="00C0350B" w:rsidP="00C0350B">
      <w:pPr>
        <w:widowControl w:val="0"/>
        <w:numPr>
          <w:ilvl w:val="0"/>
          <w:numId w:val="11"/>
        </w:numPr>
        <w:tabs>
          <w:tab w:val="left" w:pos="1275"/>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Федеральным законом № 210-ФЗ;</w:t>
      </w:r>
    </w:p>
    <w:p w:rsidR="00C0350B" w:rsidRPr="00C0350B" w:rsidRDefault="00C0350B" w:rsidP="00C0350B">
      <w:pPr>
        <w:widowControl w:val="0"/>
        <w:tabs>
          <w:tab w:val="left" w:pos="667"/>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C0350B">
        <w:rPr>
          <w:rFonts w:ascii="Times New Roman" w:eastAsia="Arial Unicode MS" w:hAnsi="Times New Roman" w:cs="Times New Roman"/>
          <w:color w:val="000000"/>
          <w:sz w:val="28"/>
          <w:szCs w:val="28"/>
          <w:lang w:eastAsia="ru-RU" w:bidi="ru-RU"/>
        </w:rPr>
        <w:t>постановлением Правительства Российской Федерации от 20 ноября 2012 г. № 1198 «О федеральной государственной информационной системе,</w:t>
      </w:r>
    </w:p>
    <w:p w:rsidR="00C0350B" w:rsidRPr="00C0350B" w:rsidRDefault="00C0350B" w:rsidP="00C0350B">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proofErr w:type="gramStart"/>
      <w:r w:rsidRPr="00C0350B">
        <w:rPr>
          <w:rFonts w:ascii="Times New Roman" w:eastAsia="Arial Unicode MS" w:hAnsi="Times New Roman" w:cs="Times New Roman"/>
          <w:color w:val="000000"/>
          <w:sz w:val="28"/>
          <w:szCs w:val="28"/>
          <w:lang w:eastAsia="ru-RU" w:bidi="ru-RU"/>
        </w:rPr>
        <w:t>обеспечивающей</w:t>
      </w:r>
      <w:proofErr w:type="gramEnd"/>
      <w:r w:rsidRPr="00C0350B">
        <w:rPr>
          <w:rFonts w:ascii="Times New Roman" w:eastAsia="Arial Unicode MS" w:hAnsi="Times New Roman" w:cs="Times New Roman"/>
          <w:color w:val="000000"/>
          <w:sz w:val="28"/>
          <w:szCs w:val="28"/>
          <w:lang w:eastAsia="ru-RU" w:bidi="ru-RU"/>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350B" w:rsidRPr="00C0350B" w:rsidRDefault="00C0350B" w:rsidP="00C0350B">
      <w:pPr>
        <w:widowControl w:val="0"/>
        <w:shd w:val="clear" w:color="auto" w:fill="FFFFFF"/>
        <w:spacing w:after="0" w:line="240" w:lineRule="auto"/>
        <w:ind w:right="50" w:firstLine="709"/>
        <w:jc w:val="both"/>
        <w:rPr>
          <w:rFonts w:ascii="Arial Unicode MS" w:eastAsia="Arial Unicode MS" w:hAnsi="Arial Unicode MS" w:cs="Arial Unicode MS"/>
          <w:sz w:val="24"/>
          <w:szCs w:val="24"/>
          <w:lang w:eastAsia="ru-RU" w:bidi="ru-RU"/>
        </w:rPr>
      </w:pPr>
      <w:r w:rsidRPr="00C0350B">
        <w:rPr>
          <w:rFonts w:ascii="Times New Roman" w:eastAsia="Times New Roman" w:hAnsi="Times New Roman" w:cs="Times New Roman"/>
          <w:sz w:val="28"/>
          <w:szCs w:val="28"/>
          <w:shd w:val="clear" w:color="auto" w:fill="FFFFFF"/>
          <w:lang w:eastAsia="ru-RU" w:bidi="ru-RU"/>
        </w:rPr>
        <w:t xml:space="preserve">постановлением </w:t>
      </w:r>
      <w:r w:rsidRPr="00C0350B">
        <w:rPr>
          <w:rFonts w:ascii="Times New Roman" w:eastAsia="Times New Roman" w:hAnsi="Times New Roman" w:cs="Times New Roman"/>
          <w:iCs/>
          <w:sz w:val="28"/>
          <w:szCs w:val="28"/>
          <w:lang w:eastAsia="ru-RU" w:bidi="ru-RU"/>
        </w:rPr>
        <w:t>администрации  сельского поселения станция Клявлино муниципального района Клявлинский Самарской области от 25.01.2016 г. № 13 «Об утверждении Порядка работы с обращениями граждан в Администрации сельского поселения станция Клявлино муниципального района Клявлинский</w:t>
      </w:r>
      <w:r w:rsidRPr="00C0350B">
        <w:rPr>
          <w:rFonts w:ascii="Arial Unicode MS" w:eastAsia="Arial Unicode MS" w:hAnsi="Arial Unicode MS" w:cs="Arial Unicode MS"/>
          <w:sz w:val="24"/>
          <w:szCs w:val="24"/>
          <w:lang w:eastAsia="ru-RU" w:bidi="ru-RU"/>
        </w:rPr>
        <w:t>.</w:t>
      </w:r>
    </w:p>
    <w:p w:rsidR="00C0350B" w:rsidRPr="00C0350B" w:rsidRDefault="00C0350B" w:rsidP="00C0350B">
      <w:pPr>
        <w:widowControl w:val="0"/>
        <w:shd w:val="clear" w:color="auto" w:fill="FFFFFF"/>
        <w:spacing w:after="0" w:line="240" w:lineRule="auto"/>
        <w:ind w:right="50"/>
        <w:jc w:val="both"/>
        <w:rPr>
          <w:rFonts w:ascii="Arial Unicode MS" w:eastAsia="Arial Unicode MS" w:hAnsi="Arial Unicode MS" w:cs="Arial Unicode MS"/>
          <w:color w:val="000000"/>
          <w:sz w:val="24"/>
          <w:szCs w:val="24"/>
          <w:lang w:eastAsia="ru-RU" w:bidi="ru-RU"/>
        </w:rPr>
      </w:pPr>
    </w:p>
    <w:p w:rsidR="00C0350B" w:rsidRPr="00C0350B" w:rsidRDefault="00C0350B" w:rsidP="00C0350B">
      <w:pPr>
        <w:widowControl w:val="0"/>
        <w:shd w:val="clear" w:color="auto" w:fill="FFFFFF"/>
        <w:spacing w:after="0" w:line="240" w:lineRule="auto"/>
        <w:ind w:right="50"/>
        <w:jc w:val="both"/>
        <w:rPr>
          <w:rFonts w:ascii="Arial Unicode MS" w:eastAsia="Arial Unicode MS" w:hAnsi="Arial Unicode MS" w:cs="Arial Unicode MS"/>
          <w:color w:val="000000"/>
          <w:sz w:val="24"/>
          <w:szCs w:val="24"/>
          <w:lang w:eastAsia="ru-RU" w:bidi="ru-RU"/>
        </w:rPr>
      </w:pPr>
    </w:p>
    <w:p w:rsidR="00C0350B" w:rsidRPr="00C0350B" w:rsidRDefault="00C0350B" w:rsidP="00C0350B">
      <w:pPr>
        <w:widowControl w:val="0"/>
        <w:shd w:val="clear" w:color="auto" w:fill="FFFFFF"/>
        <w:spacing w:after="0" w:line="240" w:lineRule="auto"/>
        <w:ind w:right="50"/>
        <w:jc w:val="both"/>
        <w:rPr>
          <w:rFonts w:ascii="Arial Unicode MS" w:eastAsia="Arial Unicode MS" w:hAnsi="Arial Unicode MS" w:cs="Arial Unicode MS"/>
          <w:color w:val="000000"/>
          <w:sz w:val="24"/>
          <w:szCs w:val="24"/>
          <w:lang w:eastAsia="ru-RU" w:bidi="ru-RU"/>
        </w:rPr>
      </w:pPr>
    </w:p>
    <w:p w:rsidR="00C0350B" w:rsidRPr="00C0350B" w:rsidRDefault="00C0350B" w:rsidP="00C0350B">
      <w:pPr>
        <w:widowControl w:val="0"/>
        <w:shd w:val="clear" w:color="auto" w:fill="FFFFFF"/>
        <w:spacing w:after="0" w:line="240" w:lineRule="auto"/>
        <w:ind w:right="50"/>
        <w:jc w:val="both"/>
        <w:rPr>
          <w:rFonts w:ascii="Arial Unicode MS" w:eastAsia="Arial Unicode MS" w:hAnsi="Arial Unicode MS" w:cs="Arial Unicode MS"/>
          <w:color w:val="000000"/>
          <w:sz w:val="24"/>
          <w:szCs w:val="24"/>
          <w:lang w:eastAsia="ru-RU" w:bidi="ru-RU"/>
        </w:rPr>
      </w:pPr>
    </w:p>
    <w:p w:rsidR="00C0350B" w:rsidRPr="00C0350B" w:rsidRDefault="00C0350B" w:rsidP="00C0350B">
      <w:pPr>
        <w:widowControl w:val="0"/>
        <w:shd w:val="clear" w:color="auto" w:fill="FFFFFF"/>
        <w:spacing w:after="0" w:line="240" w:lineRule="auto"/>
        <w:ind w:right="50"/>
        <w:jc w:val="both"/>
        <w:rPr>
          <w:rFonts w:ascii="Arial Unicode MS" w:eastAsia="Arial Unicode MS" w:hAnsi="Arial Unicode MS" w:cs="Arial Unicode MS"/>
          <w:color w:val="000000"/>
          <w:sz w:val="24"/>
          <w:szCs w:val="24"/>
          <w:lang w:eastAsia="ru-RU" w:bidi="ru-RU"/>
        </w:rPr>
      </w:pPr>
    </w:p>
    <w:p w:rsidR="00C0350B" w:rsidRPr="00C0350B" w:rsidRDefault="00C0350B" w:rsidP="00C0350B">
      <w:pPr>
        <w:widowControl w:val="0"/>
        <w:shd w:val="clear" w:color="auto" w:fill="FFFFFF"/>
        <w:spacing w:after="0" w:line="240" w:lineRule="auto"/>
        <w:ind w:right="50"/>
        <w:jc w:val="both"/>
        <w:rPr>
          <w:rFonts w:ascii="Arial Unicode MS" w:eastAsia="Arial Unicode MS" w:hAnsi="Arial Unicode MS" w:cs="Arial Unicode MS"/>
          <w:color w:val="000000"/>
          <w:sz w:val="24"/>
          <w:szCs w:val="24"/>
          <w:lang w:eastAsia="ru-RU" w:bidi="ru-RU"/>
        </w:rPr>
      </w:pPr>
    </w:p>
    <w:p w:rsidR="00C0350B" w:rsidRPr="00C0350B" w:rsidRDefault="00C0350B" w:rsidP="00C0350B">
      <w:pPr>
        <w:widowControl w:val="0"/>
        <w:shd w:val="clear" w:color="auto" w:fill="FFFFFF"/>
        <w:spacing w:after="0" w:line="240" w:lineRule="auto"/>
        <w:ind w:right="50"/>
        <w:jc w:val="both"/>
        <w:rPr>
          <w:rFonts w:ascii="Arial Unicode MS" w:eastAsia="Arial Unicode MS" w:hAnsi="Arial Unicode MS" w:cs="Arial Unicode MS"/>
          <w:color w:val="000000"/>
          <w:sz w:val="24"/>
          <w:szCs w:val="24"/>
          <w:lang w:eastAsia="ru-RU" w:bidi="ru-RU"/>
        </w:rPr>
      </w:pPr>
    </w:p>
    <w:p w:rsidR="00C0350B" w:rsidRPr="00C0350B" w:rsidRDefault="00C0350B" w:rsidP="00C0350B">
      <w:pPr>
        <w:widowControl w:val="0"/>
        <w:shd w:val="clear" w:color="auto" w:fill="FFFFFF"/>
        <w:spacing w:after="0" w:line="240" w:lineRule="auto"/>
        <w:ind w:right="50"/>
        <w:jc w:val="both"/>
        <w:rPr>
          <w:rFonts w:ascii="Arial Unicode MS" w:eastAsia="Arial Unicode MS" w:hAnsi="Arial Unicode MS" w:cs="Arial Unicode MS"/>
          <w:color w:val="000000"/>
          <w:sz w:val="24"/>
          <w:szCs w:val="24"/>
          <w:lang w:eastAsia="ru-RU" w:bidi="ru-RU"/>
        </w:rPr>
      </w:pPr>
    </w:p>
    <w:p w:rsidR="00C0350B" w:rsidRPr="00C0350B" w:rsidRDefault="00C0350B" w:rsidP="00C0350B">
      <w:pPr>
        <w:widowControl w:val="0"/>
        <w:shd w:val="clear" w:color="auto" w:fill="FFFFFF"/>
        <w:spacing w:after="0" w:line="240" w:lineRule="auto"/>
        <w:ind w:right="50"/>
        <w:jc w:val="both"/>
        <w:rPr>
          <w:rFonts w:ascii="Arial Unicode MS" w:eastAsia="Arial Unicode MS" w:hAnsi="Arial Unicode MS" w:cs="Arial Unicode MS"/>
          <w:color w:val="000000"/>
          <w:sz w:val="24"/>
          <w:szCs w:val="24"/>
          <w:lang w:eastAsia="ru-RU" w:bidi="ru-RU"/>
        </w:rPr>
      </w:pPr>
    </w:p>
    <w:p w:rsidR="00C0350B" w:rsidRPr="00C0350B" w:rsidRDefault="00C0350B" w:rsidP="00C0350B">
      <w:pPr>
        <w:widowControl w:val="0"/>
        <w:shd w:val="clear" w:color="auto" w:fill="FFFFFF"/>
        <w:spacing w:after="0" w:line="240" w:lineRule="auto"/>
        <w:ind w:right="50"/>
        <w:jc w:val="both"/>
        <w:rPr>
          <w:rFonts w:ascii="Arial Unicode MS" w:eastAsia="Arial Unicode MS" w:hAnsi="Arial Unicode MS" w:cs="Arial Unicode MS"/>
          <w:color w:val="000000"/>
          <w:sz w:val="24"/>
          <w:szCs w:val="24"/>
          <w:lang w:eastAsia="ru-RU" w:bidi="ru-RU"/>
        </w:rPr>
      </w:pPr>
    </w:p>
    <w:p w:rsidR="00C0350B" w:rsidRPr="00C0350B" w:rsidRDefault="00C0350B" w:rsidP="00C0350B">
      <w:pPr>
        <w:widowControl w:val="0"/>
        <w:shd w:val="clear" w:color="auto" w:fill="FFFFFF"/>
        <w:spacing w:after="0" w:line="240" w:lineRule="auto"/>
        <w:ind w:right="50"/>
        <w:jc w:val="both"/>
        <w:rPr>
          <w:rFonts w:ascii="Arial Unicode MS" w:eastAsia="Arial Unicode MS" w:hAnsi="Arial Unicode MS" w:cs="Arial Unicode MS"/>
          <w:color w:val="000000"/>
          <w:sz w:val="24"/>
          <w:szCs w:val="24"/>
          <w:lang w:eastAsia="ru-RU" w:bidi="ru-RU"/>
        </w:rPr>
      </w:pPr>
    </w:p>
    <w:p w:rsidR="00C0350B" w:rsidRPr="00C0350B" w:rsidRDefault="00C0350B" w:rsidP="00C0350B">
      <w:pPr>
        <w:widowControl w:val="0"/>
        <w:shd w:val="clear" w:color="auto" w:fill="FFFFFF"/>
        <w:spacing w:after="0" w:line="240" w:lineRule="auto"/>
        <w:ind w:right="50"/>
        <w:jc w:val="both"/>
        <w:rPr>
          <w:rFonts w:ascii="Arial Unicode MS" w:eastAsia="Arial Unicode MS" w:hAnsi="Arial Unicode MS" w:cs="Arial Unicode MS"/>
          <w:color w:val="000000"/>
          <w:sz w:val="24"/>
          <w:szCs w:val="24"/>
          <w:lang w:eastAsia="ru-RU" w:bidi="ru-RU"/>
        </w:rPr>
      </w:pPr>
    </w:p>
    <w:p w:rsidR="00C0350B" w:rsidRPr="00C0350B" w:rsidRDefault="00C0350B" w:rsidP="00C0350B">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C0350B" w:rsidRPr="00C0350B" w:rsidRDefault="00C0350B" w:rsidP="00C0350B">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lastRenderedPageBreak/>
        <w:t>Приложение № 1</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к административному  регламенту предоставления </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муниципальной  услуги «Предоставление разрешения</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на осуществление земляных работ» на территории  </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сельского поселения  станция Клявлино муниципального</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района  Клявлинский Самарской области</w:t>
      </w:r>
    </w:p>
    <w:p w:rsidR="00C0350B" w:rsidRPr="00C0350B" w:rsidRDefault="00C0350B" w:rsidP="00C0350B">
      <w:pPr>
        <w:widowControl w:val="0"/>
        <w:autoSpaceDE w:val="0"/>
        <w:autoSpaceDN w:val="0"/>
        <w:spacing w:after="0" w:line="240" w:lineRule="auto"/>
        <w:ind w:left="-567" w:right="-8"/>
        <w:jc w:val="right"/>
        <w:outlineLvl w:val="0"/>
        <w:rPr>
          <w:rFonts w:ascii="Times New Roman" w:eastAsia="Times New Roman" w:hAnsi="Times New Roman" w:cs="Times New Roman"/>
          <w:bCs/>
          <w:sz w:val="16"/>
          <w:szCs w:val="16"/>
        </w:rPr>
      </w:pPr>
    </w:p>
    <w:p w:rsidR="00C0350B" w:rsidRPr="00C0350B" w:rsidRDefault="00C0350B" w:rsidP="00C0350B">
      <w:pPr>
        <w:widowControl w:val="0"/>
        <w:autoSpaceDE w:val="0"/>
        <w:autoSpaceDN w:val="0"/>
        <w:spacing w:after="0" w:line="240" w:lineRule="auto"/>
        <w:ind w:left="-567" w:right="-8"/>
        <w:jc w:val="center"/>
        <w:outlineLvl w:val="0"/>
        <w:rPr>
          <w:rFonts w:ascii="Times New Roman" w:eastAsia="Times New Roman" w:hAnsi="Times New Roman" w:cs="Times New Roman"/>
          <w:bCs/>
          <w:sz w:val="16"/>
          <w:szCs w:val="16"/>
        </w:rPr>
      </w:pP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w:t>
      </w:r>
    </w:p>
    <w:p w:rsidR="00C0350B" w:rsidRPr="00C0350B" w:rsidRDefault="00C0350B" w:rsidP="00C0350B">
      <w:pPr>
        <w:tabs>
          <w:tab w:val="left" w:pos="10348"/>
        </w:tabs>
        <w:spacing w:after="160" w:line="259" w:lineRule="auto"/>
        <w:ind w:right="27" w:firstLine="284"/>
        <w:jc w:val="center"/>
        <w:rPr>
          <w:rFonts w:ascii="Times New Roman" w:eastAsia="Times New Roman" w:hAnsi="Times New Roman" w:cs="Times New Roman"/>
          <w:b/>
          <w:bCs/>
          <w:sz w:val="26"/>
          <w:szCs w:val="26"/>
        </w:rPr>
      </w:pPr>
      <w:r w:rsidRPr="00C0350B">
        <w:rPr>
          <w:rFonts w:ascii="Times New Roman" w:eastAsia="Times New Roman" w:hAnsi="Times New Roman" w:cs="Times New Roman"/>
          <w:b/>
          <w:bCs/>
          <w:sz w:val="26"/>
          <w:szCs w:val="26"/>
        </w:rPr>
        <w:t>Признаки, определяющие вариант предоставления муниципальной  услуги</w:t>
      </w:r>
    </w:p>
    <w:p w:rsidR="00C0350B" w:rsidRPr="00C0350B" w:rsidRDefault="00C0350B" w:rsidP="00C0350B">
      <w:pPr>
        <w:spacing w:after="160" w:line="259" w:lineRule="auto"/>
        <w:rPr>
          <w:rFonts w:ascii="Calibri" w:eastAsia="Calibri" w:hAnsi="Calibri" w:cs="Calibri"/>
          <w:color w:val="000000"/>
          <w:sz w:val="2"/>
          <w:szCs w:val="2"/>
        </w:rPr>
      </w:pPr>
    </w:p>
    <w:tbl>
      <w:tblPr>
        <w:tblW w:w="921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5"/>
        <w:gridCol w:w="4397"/>
        <w:gridCol w:w="4422"/>
      </w:tblGrid>
      <w:tr w:rsidR="00C0350B" w:rsidRPr="00C0350B" w:rsidTr="00C0350B">
        <w:trPr>
          <w:trHeight w:hRule="exact" w:val="57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50B" w:rsidRPr="00C0350B" w:rsidRDefault="00C0350B" w:rsidP="00C0350B">
            <w:pPr>
              <w:spacing w:after="160" w:line="220" w:lineRule="exact"/>
              <w:jc w:val="center"/>
              <w:rPr>
                <w:rFonts w:ascii="Times New Roman" w:eastAsia="Times New Roman" w:hAnsi="Times New Roman" w:cs="Times New Roman"/>
                <w:sz w:val="24"/>
                <w:szCs w:val="24"/>
                <w:lang w:val="en-US"/>
              </w:rPr>
            </w:pPr>
            <w:r w:rsidRPr="00C0350B">
              <w:rPr>
                <w:rFonts w:ascii="Times New Roman" w:eastAsia="Times New Roman" w:hAnsi="Times New Roman" w:cs="Times New Roman"/>
                <w:b/>
                <w:bCs/>
                <w:color w:val="000000"/>
                <w:sz w:val="24"/>
                <w:szCs w:val="24"/>
                <w:shd w:val="clear" w:color="auto" w:fill="FFFFFF"/>
                <w:lang w:val="en-US"/>
              </w:rPr>
              <w:t>п/п</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50B" w:rsidRPr="00C0350B" w:rsidRDefault="00C0350B" w:rsidP="00C0350B">
            <w:pPr>
              <w:spacing w:after="160" w:line="220" w:lineRule="exact"/>
              <w:jc w:val="center"/>
              <w:rPr>
                <w:rFonts w:ascii="Times New Roman" w:eastAsia="Times New Roman" w:hAnsi="Times New Roman" w:cs="Times New Roman"/>
                <w:sz w:val="24"/>
                <w:szCs w:val="24"/>
                <w:lang w:val="en-US"/>
              </w:rPr>
            </w:pPr>
            <w:proofErr w:type="spellStart"/>
            <w:r w:rsidRPr="00C0350B">
              <w:rPr>
                <w:rFonts w:ascii="Times New Roman" w:eastAsia="Times New Roman" w:hAnsi="Times New Roman" w:cs="Times New Roman"/>
                <w:b/>
                <w:bCs/>
                <w:color w:val="000000"/>
                <w:sz w:val="24"/>
                <w:szCs w:val="24"/>
                <w:shd w:val="clear" w:color="auto" w:fill="FFFFFF"/>
                <w:lang w:val="en-US"/>
              </w:rPr>
              <w:t>Наименование</w:t>
            </w:r>
            <w:proofErr w:type="spellEnd"/>
            <w:r w:rsidRPr="00C0350B">
              <w:rPr>
                <w:rFonts w:ascii="Times New Roman" w:eastAsia="Times New Roman" w:hAnsi="Times New Roman" w:cs="Times New Roman"/>
                <w:b/>
                <w:bCs/>
                <w:color w:val="000000"/>
                <w:sz w:val="24"/>
                <w:szCs w:val="24"/>
                <w:shd w:val="clear" w:color="auto" w:fill="FFFFFF"/>
                <w:lang w:val="en-US"/>
              </w:rPr>
              <w:t xml:space="preserve"> </w:t>
            </w:r>
            <w:proofErr w:type="spellStart"/>
            <w:r w:rsidRPr="00C0350B">
              <w:rPr>
                <w:rFonts w:ascii="Times New Roman" w:eastAsia="Times New Roman" w:hAnsi="Times New Roman" w:cs="Times New Roman"/>
                <w:b/>
                <w:bCs/>
                <w:color w:val="000000"/>
                <w:sz w:val="24"/>
                <w:szCs w:val="24"/>
                <w:shd w:val="clear" w:color="auto" w:fill="FFFFFF"/>
                <w:lang w:val="en-US"/>
              </w:rPr>
              <w:t>показателя</w:t>
            </w:r>
            <w:proofErr w:type="spellEnd"/>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50B" w:rsidRPr="00C0350B" w:rsidRDefault="00C0350B" w:rsidP="00C0350B">
            <w:pPr>
              <w:spacing w:after="160" w:line="220" w:lineRule="exact"/>
              <w:jc w:val="center"/>
              <w:rPr>
                <w:rFonts w:ascii="Times New Roman" w:eastAsia="Times New Roman" w:hAnsi="Times New Roman" w:cs="Times New Roman"/>
                <w:sz w:val="24"/>
                <w:szCs w:val="24"/>
                <w:lang w:val="en-US"/>
              </w:rPr>
            </w:pPr>
            <w:proofErr w:type="spellStart"/>
            <w:r w:rsidRPr="00C0350B">
              <w:rPr>
                <w:rFonts w:ascii="Times New Roman" w:eastAsia="Times New Roman" w:hAnsi="Times New Roman" w:cs="Times New Roman"/>
                <w:b/>
                <w:bCs/>
                <w:color w:val="000000"/>
                <w:sz w:val="24"/>
                <w:szCs w:val="24"/>
                <w:shd w:val="clear" w:color="auto" w:fill="FFFFFF"/>
                <w:lang w:val="en-US"/>
              </w:rPr>
              <w:t>Значения</w:t>
            </w:r>
            <w:proofErr w:type="spellEnd"/>
            <w:r w:rsidRPr="00C0350B">
              <w:rPr>
                <w:rFonts w:ascii="Times New Roman" w:eastAsia="Times New Roman" w:hAnsi="Times New Roman" w:cs="Times New Roman"/>
                <w:b/>
                <w:bCs/>
                <w:color w:val="000000"/>
                <w:sz w:val="24"/>
                <w:szCs w:val="24"/>
                <w:shd w:val="clear" w:color="auto" w:fill="FFFFFF"/>
                <w:lang w:val="en-US"/>
              </w:rPr>
              <w:t xml:space="preserve"> </w:t>
            </w:r>
            <w:proofErr w:type="spellStart"/>
            <w:r w:rsidRPr="00C0350B">
              <w:rPr>
                <w:rFonts w:ascii="Times New Roman" w:eastAsia="Times New Roman" w:hAnsi="Times New Roman" w:cs="Times New Roman"/>
                <w:b/>
                <w:bCs/>
                <w:color w:val="000000"/>
                <w:sz w:val="24"/>
                <w:szCs w:val="24"/>
                <w:shd w:val="clear" w:color="auto" w:fill="FFFFFF"/>
                <w:lang w:val="en-US"/>
              </w:rPr>
              <w:t>критерия</w:t>
            </w:r>
            <w:proofErr w:type="spellEnd"/>
          </w:p>
        </w:tc>
      </w:tr>
      <w:tr w:rsidR="00C0350B" w:rsidRPr="00C0350B" w:rsidTr="00C0350B">
        <w:trPr>
          <w:trHeight w:hRule="exact" w:val="283"/>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50B" w:rsidRPr="00C0350B" w:rsidRDefault="00C0350B" w:rsidP="00C0350B">
            <w:pPr>
              <w:spacing w:after="160" w:line="220" w:lineRule="exact"/>
              <w:jc w:val="center"/>
              <w:rPr>
                <w:rFonts w:ascii="Times New Roman" w:eastAsia="Times New Roman" w:hAnsi="Times New Roman" w:cs="Times New Roman"/>
                <w:sz w:val="28"/>
                <w:szCs w:val="28"/>
                <w:lang w:val="en-US"/>
              </w:rPr>
            </w:pPr>
            <w:r w:rsidRPr="00C0350B">
              <w:rPr>
                <w:rFonts w:ascii="Times New Roman" w:eastAsia="Times New Roman" w:hAnsi="Times New Roman" w:cs="Times New Roman"/>
                <w:b/>
                <w:bCs/>
                <w:color w:val="000000"/>
                <w:shd w:val="clear" w:color="auto" w:fill="FFFFFF"/>
                <w:lang w:val="en-US"/>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50B" w:rsidRPr="00C0350B" w:rsidRDefault="00C0350B" w:rsidP="00C0350B">
            <w:pPr>
              <w:spacing w:after="160" w:line="220" w:lineRule="exact"/>
              <w:jc w:val="center"/>
              <w:rPr>
                <w:rFonts w:ascii="Times New Roman" w:eastAsia="Times New Roman" w:hAnsi="Times New Roman" w:cs="Times New Roman"/>
                <w:sz w:val="28"/>
                <w:szCs w:val="28"/>
                <w:lang w:val="en-US"/>
              </w:rPr>
            </w:pPr>
            <w:r w:rsidRPr="00C0350B">
              <w:rPr>
                <w:rFonts w:ascii="Times New Roman" w:eastAsia="Times New Roman" w:hAnsi="Times New Roman" w:cs="Times New Roman"/>
                <w:b/>
                <w:bCs/>
                <w:color w:val="000000"/>
                <w:shd w:val="clear" w:color="auto" w:fill="FFFFFF"/>
                <w:lang w:val="en-US"/>
              </w:rPr>
              <w:t>2</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350B" w:rsidRPr="00C0350B" w:rsidRDefault="00C0350B" w:rsidP="00C0350B">
            <w:pPr>
              <w:spacing w:after="160" w:line="220" w:lineRule="exact"/>
              <w:jc w:val="center"/>
              <w:rPr>
                <w:rFonts w:ascii="Times New Roman" w:eastAsia="Times New Roman" w:hAnsi="Times New Roman" w:cs="Times New Roman"/>
                <w:sz w:val="28"/>
                <w:szCs w:val="28"/>
                <w:lang w:val="en-US"/>
              </w:rPr>
            </w:pPr>
            <w:r w:rsidRPr="00C0350B">
              <w:rPr>
                <w:rFonts w:ascii="Times New Roman" w:eastAsia="Times New Roman" w:hAnsi="Times New Roman" w:cs="Times New Roman"/>
                <w:b/>
                <w:bCs/>
                <w:color w:val="000000"/>
                <w:shd w:val="clear" w:color="auto" w:fill="FFFFFF"/>
                <w:lang w:val="en-US"/>
              </w:rPr>
              <w:t>3</w:t>
            </w:r>
          </w:p>
        </w:tc>
      </w:tr>
      <w:tr w:rsidR="00C0350B" w:rsidRPr="00C0350B" w:rsidTr="00C0350B">
        <w:trPr>
          <w:trHeight w:hRule="exact" w:val="722"/>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160" w:line="220"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160" w:line="220" w:lineRule="exact"/>
              <w:rPr>
                <w:rFonts w:ascii="Times New Roman" w:eastAsia="Times New Roman" w:hAnsi="Times New Roman" w:cs="Times New Roman"/>
                <w:color w:val="000000"/>
                <w:shd w:val="clear" w:color="auto" w:fill="FFFFFF"/>
                <w:lang w:val="en-US"/>
              </w:rPr>
            </w:pPr>
            <w:proofErr w:type="spellStart"/>
            <w:proofErr w:type="gramStart"/>
            <w:r w:rsidRPr="00C0350B">
              <w:rPr>
                <w:rFonts w:ascii="Times New Roman" w:eastAsia="Times New Roman" w:hAnsi="Times New Roman" w:cs="Times New Roman"/>
                <w:color w:val="000000"/>
                <w:shd w:val="clear" w:color="auto" w:fill="FFFFFF"/>
                <w:lang w:val="en-US"/>
              </w:rPr>
              <w:t>Кто</w:t>
            </w:r>
            <w:proofErr w:type="spellEnd"/>
            <w:r w:rsidRPr="00C0350B">
              <w:rPr>
                <w:rFonts w:ascii="Times New Roman" w:eastAsia="Times New Roman" w:hAnsi="Times New Roman" w:cs="Times New Roman"/>
                <w:color w:val="000000"/>
                <w:shd w:val="clear" w:color="auto" w:fill="FFFFFF"/>
                <w:lang w:val="en-US"/>
              </w:rPr>
              <w:t xml:space="preserve"> </w:t>
            </w:r>
            <w:r w:rsidRPr="00C0350B">
              <w:rPr>
                <w:rFonts w:ascii="Times New Roman" w:eastAsia="Times New Roman" w:hAnsi="Times New Roman" w:cs="Times New Roman"/>
                <w:color w:val="000000"/>
                <w:shd w:val="clear" w:color="auto" w:fill="FFFFFF"/>
              </w:rPr>
              <w:t xml:space="preserve"> </w:t>
            </w:r>
            <w:proofErr w:type="spellStart"/>
            <w:r w:rsidRPr="00C0350B">
              <w:rPr>
                <w:rFonts w:ascii="Times New Roman" w:eastAsia="Times New Roman" w:hAnsi="Times New Roman" w:cs="Times New Roman"/>
                <w:color w:val="000000"/>
                <w:shd w:val="clear" w:color="auto" w:fill="FFFFFF"/>
                <w:lang w:val="en-US"/>
              </w:rPr>
              <w:t>обращается</w:t>
            </w:r>
            <w:proofErr w:type="spellEnd"/>
            <w:proofErr w:type="gramEnd"/>
            <w:r w:rsidRPr="00C0350B">
              <w:rPr>
                <w:rFonts w:ascii="Times New Roman" w:eastAsia="Times New Roman" w:hAnsi="Times New Roman" w:cs="Times New Roman"/>
                <w:color w:val="000000"/>
                <w:shd w:val="clear" w:color="auto" w:fill="FFFFFF"/>
              </w:rPr>
              <w:t xml:space="preserve"> </w:t>
            </w:r>
            <w:r w:rsidRPr="00C0350B">
              <w:rPr>
                <w:rFonts w:ascii="Times New Roman" w:eastAsia="Times New Roman" w:hAnsi="Times New Roman" w:cs="Times New Roman"/>
                <w:color w:val="000000"/>
                <w:shd w:val="clear" w:color="auto" w:fill="FFFFFF"/>
                <w:lang w:val="en-US"/>
              </w:rPr>
              <w:t xml:space="preserve"> </w:t>
            </w:r>
            <w:proofErr w:type="spellStart"/>
            <w:r w:rsidRPr="00C0350B">
              <w:rPr>
                <w:rFonts w:ascii="Times New Roman" w:eastAsia="Times New Roman" w:hAnsi="Times New Roman" w:cs="Times New Roman"/>
                <w:color w:val="000000"/>
                <w:shd w:val="clear" w:color="auto" w:fill="FFFFFF"/>
                <w:lang w:val="en-US"/>
              </w:rPr>
              <w:t>за</w:t>
            </w:r>
            <w:proofErr w:type="spellEnd"/>
            <w:r w:rsidRPr="00C0350B">
              <w:rPr>
                <w:rFonts w:ascii="Times New Roman" w:eastAsia="Times New Roman" w:hAnsi="Times New Roman" w:cs="Times New Roman"/>
                <w:color w:val="000000"/>
                <w:shd w:val="clear" w:color="auto" w:fill="FFFFFF"/>
                <w:lang w:val="en-US"/>
              </w:rPr>
              <w:t xml:space="preserve"> </w:t>
            </w:r>
            <w:proofErr w:type="spellStart"/>
            <w:r w:rsidRPr="00C0350B">
              <w:rPr>
                <w:rFonts w:ascii="Times New Roman" w:eastAsia="Times New Roman" w:hAnsi="Times New Roman" w:cs="Times New Roman"/>
                <w:color w:val="000000"/>
                <w:shd w:val="clear" w:color="auto" w:fill="FFFFFF"/>
                <w:lang w:val="en-US"/>
              </w:rPr>
              <w:t>услугой</w:t>
            </w:r>
            <w:proofErr w:type="spellEnd"/>
            <w:r w:rsidRPr="00C0350B">
              <w:rPr>
                <w:rFonts w:ascii="Times New Roman" w:eastAsia="Times New Roman" w:hAnsi="Times New Roman" w:cs="Times New Roman"/>
                <w:color w:val="000000"/>
                <w:shd w:val="clear" w:color="auto" w:fill="FFFFFF"/>
                <w:lang w:val="en-US"/>
              </w:rPr>
              <w:t>?</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1. Заявитель</w:t>
            </w:r>
          </w:p>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2. Представитель</w:t>
            </w:r>
          </w:p>
        </w:tc>
      </w:tr>
      <w:tr w:rsidR="00C0350B" w:rsidRPr="00C0350B" w:rsidTr="00C0350B">
        <w:trPr>
          <w:trHeight w:hRule="exact" w:val="736"/>
        </w:trPr>
        <w:tc>
          <w:tcPr>
            <w:tcW w:w="395" w:type="dxa"/>
            <w:tcBorders>
              <w:top w:val="single" w:sz="4" w:space="0" w:color="auto"/>
              <w:left w:val="single" w:sz="4" w:space="0" w:color="auto"/>
              <w:bottom w:val="single" w:sz="4" w:space="0" w:color="auto"/>
              <w:right w:val="single" w:sz="4" w:space="0" w:color="auto"/>
            </w:tcBorders>
            <w:shd w:val="clear" w:color="auto" w:fill="FFFFFF"/>
            <w:hideMark/>
          </w:tcPr>
          <w:p w:rsidR="00C0350B" w:rsidRPr="00C0350B" w:rsidRDefault="00C0350B" w:rsidP="00C0350B">
            <w:pPr>
              <w:spacing w:after="160" w:line="220" w:lineRule="exact"/>
              <w:rPr>
                <w:rFonts w:ascii="Times New Roman" w:eastAsia="Times New Roman" w:hAnsi="Times New Roman" w:cs="Times New Roman"/>
                <w:sz w:val="28"/>
                <w:szCs w:val="28"/>
              </w:rPr>
            </w:pPr>
            <w:r w:rsidRPr="00C0350B">
              <w:rPr>
                <w:rFonts w:ascii="Times New Roman" w:eastAsia="Times New Roman" w:hAnsi="Times New Roman" w:cs="Times New Roman"/>
                <w:color w:val="000000"/>
                <w:shd w:val="clear" w:color="auto" w:fill="FFFFFF"/>
              </w:rPr>
              <w:t>2.</w:t>
            </w:r>
          </w:p>
        </w:tc>
        <w:tc>
          <w:tcPr>
            <w:tcW w:w="4397" w:type="dxa"/>
            <w:tcBorders>
              <w:top w:val="single" w:sz="4" w:space="0" w:color="auto"/>
              <w:left w:val="single" w:sz="4" w:space="0" w:color="auto"/>
              <w:bottom w:val="single" w:sz="4" w:space="0" w:color="auto"/>
              <w:right w:val="single" w:sz="4" w:space="0" w:color="auto"/>
            </w:tcBorders>
            <w:shd w:val="clear" w:color="auto" w:fill="FFFFFF"/>
            <w:hideMark/>
          </w:tcPr>
          <w:p w:rsidR="00C0350B" w:rsidRPr="00C0350B" w:rsidRDefault="00C0350B" w:rsidP="00C0350B">
            <w:pPr>
              <w:spacing w:after="160" w:line="220"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Право заявителя на земельный участок зарегистрировано в ЕГРН?</w:t>
            </w:r>
          </w:p>
        </w:tc>
        <w:tc>
          <w:tcPr>
            <w:tcW w:w="4422" w:type="dxa"/>
            <w:tcBorders>
              <w:top w:val="single" w:sz="4" w:space="0" w:color="auto"/>
              <w:left w:val="single" w:sz="4" w:space="0" w:color="auto"/>
              <w:bottom w:val="single" w:sz="4" w:space="0" w:color="auto"/>
              <w:right w:val="single" w:sz="4" w:space="0" w:color="auto"/>
            </w:tcBorders>
            <w:shd w:val="clear" w:color="auto" w:fill="FFFFFF"/>
            <w:hideMark/>
          </w:tcPr>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1.Право зарегистрировано ЕГРН</w:t>
            </w:r>
          </w:p>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2.Право не зарегистрировано ЕГРН</w:t>
            </w:r>
          </w:p>
          <w:p w:rsidR="00C0350B" w:rsidRPr="00C0350B" w:rsidRDefault="00C0350B" w:rsidP="00C0350B">
            <w:pPr>
              <w:spacing w:after="160" w:line="278" w:lineRule="exact"/>
              <w:rPr>
                <w:rFonts w:ascii="Times New Roman" w:eastAsia="Times New Roman" w:hAnsi="Times New Roman" w:cs="Times New Roman"/>
                <w:color w:val="000000"/>
                <w:shd w:val="clear" w:color="auto" w:fill="FFFFFF"/>
              </w:rPr>
            </w:pPr>
          </w:p>
          <w:p w:rsidR="00C0350B" w:rsidRPr="00C0350B" w:rsidRDefault="00C0350B" w:rsidP="00C0350B">
            <w:pPr>
              <w:spacing w:after="160" w:line="278" w:lineRule="exact"/>
              <w:rPr>
                <w:rFonts w:ascii="Times New Roman" w:eastAsia="Times New Roman" w:hAnsi="Times New Roman" w:cs="Times New Roman"/>
                <w:color w:val="000000"/>
                <w:shd w:val="clear" w:color="auto" w:fill="FFFFFF"/>
              </w:rPr>
            </w:pPr>
          </w:p>
          <w:p w:rsidR="00C0350B" w:rsidRPr="00C0350B" w:rsidRDefault="00C0350B" w:rsidP="00C0350B">
            <w:pPr>
              <w:spacing w:after="160" w:line="278" w:lineRule="exact"/>
              <w:rPr>
                <w:rFonts w:ascii="Times New Roman" w:eastAsia="Times New Roman" w:hAnsi="Times New Roman" w:cs="Times New Roman"/>
                <w:sz w:val="28"/>
                <w:szCs w:val="28"/>
              </w:rPr>
            </w:pPr>
          </w:p>
          <w:p w:rsidR="00C0350B" w:rsidRPr="00C0350B" w:rsidRDefault="00C0350B" w:rsidP="00C0350B">
            <w:pPr>
              <w:spacing w:after="160" w:line="278" w:lineRule="exact"/>
              <w:rPr>
                <w:rFonts w:ascii="Times New Roman" w:eastAsia="Times New Roman" w:hAnsi="Times New Roman" w:cs="Times New Roman"/>
                <w:sz w:val="28"/>
                <w:szCs w:val="28"/>
              </w:rPr>
            </w:pPr>
          </w:p>
          <w:p w:rsidR="00C0350B" w:rsidRPr="00C0350B" w:rsidRDefault="00C0350B" w:rsidP="00C0350B">
            <w:pPr>
              <w:spacing w:after="160" w:line="278" w:lineRule="exact"/>
              <w:rPr>
                <w:rFonts w:ascii="Times New Roman" w:eastAsia="Times New Roman" w:hAnsi="Times New Roman" w:cs="Times New Roman"/>
                <w:sz w:val="28"/>
                <w:szCs w:val="28"/>
              </w:rPr>
            </w:pPr>
          </w:p>
          <w:p w:rsidR="00C0350B" w:rsidRPr="00C0350B" w:rsidRDefault="00C0350B" w:rsidP="00C0350B">
            <w:pPr>
              <w:spacing w:after="160" w:line="278" w:lineRule="exact"/>
              <w:rPr>
                <w:rFonts w:ascii="Times New Roman" w:eastAsia="Times New Roman" w:hAnsi="Times New Roman" w:cs="Times New Roman"/>
                <w:sz w:val="28"/>
                <w:szCs w:val="28"/>
              </w:rPr>
            </w:pPr>
          </w:p>
        </w:tc>
      </w:tr>
      <w:tr w:rsidR="00C0350B" w:rsidRPr="00C0350B" w:rsidTr="00C0350B">
        <w:trPr>
          <w:trHeight w:hRule="exact" w:val="608"/>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160" w:line="220"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 xml:space="preserve">3. </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160" w:line="220"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Кем выполняются земляные работы?</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1.</w:t>
            </w:r>
            <w:r w:rsidRPr="00C0350B">
              <w:rPr>
                <w:rFonts w:ascii="Arial Unicode MS" w:eastAsia="Arial Unicode MS" w:hAnsi="Arial Unicode MS" w:cs="Arial Unicode MS"/>
                <w:color w:val="000000"/>
                <w:sz w:val="24"/>
                <w:szCs w:val="24"/>
                <w:lang w:eastAsia="ru-RU" w:bidi="ru-RU"/>
              </w:rPr>
              <w:t xml:space="preserve"> </w:t>
            </w:r>
            <w:r w:rsidRPr="00C0350B">
              <w:rPr>
                <w:rFonts w:ascii="Times New Roman" w:eastAsia="Times New Roman" w:hAnsi="Times New Roman" w:cs="Times New Roman"/>
                <w:color w:val="000000"/>
                <w:shd w:val="clear" w:color="auto" w:fill="FFFFFF"/>
              </w:rPr>
              <w:t>Заявителем</w:t>
            </w:r>
          </w:p>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2. Подрядной организацией</w:t>
            </w:r>
          </w:p>
        </w:tc>
      </w:tr>
      <w:tr w:rsidR="00C0350B" w:rsidRPr="00C0350B" w:rsidTr="00C0350B">
        <w:trPr>
          <w:trHeight w:hRule="exact" w:val="1110"/>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160" w:line="220"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4.</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160" w:line="220"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Какие виды работ планируется проводить?</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1. Работы, связанные со строительством</w:t>
            </w:r>
          </w:p>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2. Ремонтные работы</w:t>
            </w:r>
          </w:p>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3. Работы по размещению объектов</w:t>
            </w:r>
          </w:p>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4.Работы по благоустройству территории</w:t>
            </w:r>
          </w:p>
        </w:tc>
      </w:tr>
      <w:tr w:rsidR="00C0350B" w:rsidRPr="00C0350B" w:rsidTr="00C0350B">
        <w:trPr>
          <w:trHeight w:hRule="exact" w:val="2262"/>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160" w:line="220"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5.</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160" w:line="220"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Какая цель проведения работ?</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1.Капитальный, текущий ремонт зданий (строений) сооружений</w:t>
            </w:r>
          </w:p>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2.Капитальный текущий ремонт объектов дорожного хозяйства, за исключением текущего ремонта дорог и тротуаров без изменения профиля и планировки дорог</w:t>
            </w:r>
          </w:p>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3. Переустройство (перепланировка) зданий (строений) сооружений.</w:t>
            </w:r>
          </w:p>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4. Ремонт инженерных сетей</w:t>
            </w:r>
          </w:p>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p>
        </w:tc>
      </w:tr>
      <w:tr w:rsidR="00C0350B" w:rsidRPr="00C0350B" w:rsidTr="00C0350B">
        <w:trPr>
          <w:trHeight w:hRule="exact" w:val="707"/>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160" w:line="220"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6.</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160" w:line="220"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Требуется при проведении работ вырубка зеленых насаждений?</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1.Не требуется</w:t>
            </w:r>
          </w:p>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2.Требуется</w:t>
            </w:r>
          </w:p>
        </w:tc>
      </w:tr>
      <w:tr w:rsidR="00C0350B" w:rsidRPr="00C0350B" w:rsidTr="00C0350B">
        <w:trPr>
          <w:trHeight w:hRule="exact" w:val="707"/>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160" w:line="220"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7.</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160" w:line="220"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Кем выполняются работы по восстановлению озеленения?</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1.Заявителем</w:t>
            </w:r>
          </w:p>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2.Подрядной организацией</w:t>
            </w:r>
          </w:p>
        </w:tc>
      </w:tr>
      <w:tr w:rsidR="00C0350B" w:rsidRPr="00C0350B" w:rsidTr="00C0350B">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160" w:line="220"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8.</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160" w:line="220"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Какая причина продления разрешения?</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1.Продление сроков проведения работ</w:t>
            </w:r>
          </w:p>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2.Изменения вида работ</w:t>
            </w:r>
          </w:p>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3.Изменение подрядной организации</w:t>
            </w:r>
          </w:p>
        </w:tc>
      </w:tr>
      <w:tr w:rsidR="00C0350B" w:rsidRPr="00C0350B" w:rsidTr="00C0350B">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160" w:line="220"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9.</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160" w:line="220"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Какие виды работ проводятся?</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1.Аварийно-восстановительные работы</w:t>
            </w:r>
          </w:p>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2.Аварийные работы на инженерных сетях</w:t>
            </w:r>
          </w:p>
        </w:tc>
      </w:tr>
      <w:tr w:rsidR="00C0350B" w:rsidRPr="00C0350B" w:rsidTr="00C0350B">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160" w:line="220"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10.</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160" w:line="220"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Работы проводятся на проезжей части?</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1.Работы не затрагивают проезжую часть</w:t>
            </w:r>
          </w:p>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2.Работы проводятся на проезжей части</w:t>
            </w:r>
          </w:p>
        </w:tc>
      </w:tr>
      <w:tr w:rsidR="00C0350B" w:rsidRPr="00C0350B" w:rsidTr="00C0350B">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160" w:line="220"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11.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160" w:line="220"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Требуется восстановление твердого покрытия и благоустройства?</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1.Не требуется</w:t>
            </w:r>
          </w:p>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2.Требуется</w:t>
            </w:r>
          </w:p>
        </w:tc>
      </w:tr>
      <w:tr w:rsidR="00C0350B" w:rsidRPr="00C0350B" w:rsidTr="00C0350B">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160" w:line="220"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12.</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160" w:line="220"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Земляные работы по разрешению проводились?</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1.Не проводились</w:t>
            </w:r>
          </w:p>
          <w:p w:rsidR="00C0350B" w:rsidRPr="00C0350B" w:rsidRDefault="00C0350B" w:rsidP="00C0350B">
            <w:pPr>
              <w:spacing w:after="0" w:line="278" w:lineRule="exact"/>
              <w:rPr>
                <w:rFonts w:ascii="Times New Roman" w:eastAsia="Times New Roman" w:hAnsi="Times New Roman" w:cs="Times New Roman"/>
                <w:color w:val="000000"/>
                <w:shd w:val="clear" w:color="auto" w:fill="FFFFFF"/>
              </w:rPr>
            </w:pPr>
            <w:r w:rsidRPr="00C0350B">
              <w:rPr>
                <w:rFonts w:ascii="Times New Roman" w:eastAsia="Times New Roman" w:hAnsi="Times New Roman" w:cs="Times New Roman"/>
                <w:color w:val="000000"/>
                <w:shd w:val="clear" w:color="auto" w:fill="FFFFFF"/>
              </w:rPr>
              <w:t>2.Проводились</w:t>
            </w:r>
          </w:p>
        </w:tc>
      </w:tr>
    </w:tbl>
    <w:p w:rsidR="00C0350B" w:rsidRPr="00C0350B" w:rsidRDefault="00C0350B" w:rsidP="00C0350B">
      <w:pPr>
        <w:spacing w:after="0" w:line="259" w:lineRule="auto"/>
        <w:rPr>
          <w:rFonts w:ascii="Times New Roman" w:eastAsia="Times New Roman" w:hAnsi="Times New Roman" w:cs="Times New Roman"/>
          <w:b/>
          <w:color w:val="000000"/>
          <w:sz w:val="28"/>
        </w:rPr>
        <w:sectPr w:rsidR="00C0350B" w:rsidRPr="00C0350B" w:rsidSect="00C0350B">
          <w:pgSz w:w="11900" w:h="16840"/>
          <w:pgMar w:top="568" w:right="850" w:bottom="1134" w:left="1701" w:header="431" w:footer="0" w:gutter="0"/>
          <w:pgNumType w:start="1"/>
          <w:cols w:space="720"/>
          <w:titlePg/>
          <w:docGrid w:linePitch="326"/>
        </w:sectPr>
      </w:pPr>
    </w:p>
    <w:p w:rsidR="00C0350B" w:rsidRPr="00C0350B" w:rsidRDefault="00C0350B" w:rsidP="00C0350B">
      <w:pPr>
        <w:widowControl w:val="0"/>
        <w:spacing w:after="0" w:line="240" w:lineRule="auto"/>
        <w:ind w:firstLine="720"/>
        <w:contextualSpacing/>
        <w:jc w:val="right"/>
        <w:rPr>
          <w:rFonts w:ascii="Times New Roman" w:eastAsia="Times New Roman" w:hAnsi="Times New Roman" w:cs="Times New Roman"/>
          <w:bCs/>
          <w:color w:val="000000"/>
          <w:sz w:val="24"/>
          <w:szCs w:val="24"/>
          <w:lang w:eastAsia="ru-RU" w:bidi="ru-RU"/>
        </w:rPr>
      </w:pPr>
      <w:r w:rsidRPr="00C0350B">
        <w:rPr>
          <w:rFonts w:ascii="Times New Roman" w:eastAsia="SimSun" w:hAnsi="Times New Roman" w:cs="Times New Roman"/>
          <w:bCs/>
          <w:color w:val="000000"/>
          <w:sz w:val="24"/>
          <w:szCs w:val="24"/>
          <w:lang w:eastAsia="ru-RU" w:bidi="ru-RU"/>
        </w:rPr>
        <w:lastRenderedPageBreak/>
        <w:t>Приложение № 2</w:t>
      </w:r>
    </w:p>
    <w:p w:rsidR="00C0350B" w:rsidRPr="00C0350B" w:rsidRDefault="00C0350B" w:rsidP="00304529">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к административному  регламенту предоставления </w:t>
      </w:r>
    </w:p>
    <w:p w:rsidR="00C0350B" w:rsidRPr="00C0350B" w:rsidRDefault="00C0350B" w:rsidP="00304529">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муниципальной  услуги «Предоставление разрешения</w:t>
      </w:r>
    </w:p>
    <w:p w:rsidR="00C0350B" w:rsidRPr="00C0350B" w:rsidRDefault="00C0350B" w:rsidP="00304529">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на осуществление земляных работ» </w:t>
      </w:r>
    </w:p>
    <w:p w:rsidR="00C0350B" w:rsidRPr="00C0350B" w:rsidRDefault="00C0350B" w:rsidP="00304529">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на территории  сельского поселения  </w:t>
      </w:r>
    </w:p>
    <w:p w:rsidR="00C0350B" w:rsidRPr="00C0350B" w:rsidRDefault="00C0350B" w:rsidP="00304529">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w:t>
      </w:r>
      <w:r w:rsidR="00304529">
        <w:rPr>
          <w:rFonts w:ascii="Times New Roman" w:eastAsia="Times New Roman" w:hAnsi="Times New Roman" w:cs="Times New Roman"/>
          <w:bCs/>
          <w:sz w:val="24"/>
          <w:szCs w:val="24"/>
        </w:rPr>
        <w:t xml:space="preserve">                    </w:t>
      </w:r>
      <w:r w:rsidRPr="00C0350B">
        <w:rPr>
          <w:rFonts w:ascii="Times New Roman" w:eastAsia="Times New Roman" w:hAnsi="Times New Roman" w:cs="Times New Roman"/>
          <w:bCs/>
          <w:sz w:val="24"/>
          <w:szCs w:val="24"/>
        </w:rPr>
        <w:t xml:space="preserve">  </w:t>
      </w:r>
      <w:r w:rsidR="00304529">
        <w:rPr>
          <w:rFonts w:ascii="Times New Roman" w:eastAsia="Times New Roman" w:hAnsi="Times New Roman" w:cs="Times New Roman"/>
          <w:bCs/>
          <w:sz w:val="24"/>
          <w:szCs w:val="24"/>
        </w:rPr>
        <w:t xml:space="preserve">станция Клявлино </w:t>
      </w:r>
      <w:r w:rsidRPr="00C0350B">
        <w:rPr>
          <w:rFonts w:ascii="Times New Roman" w:eastAsia="Times New Roman" w:hAnsi="Times New Roman" w:cs="Times New Roman"/>
          <w:bCs/>
          <w:sz w:val="24"/>
          <w:szCs w:val="24"/>
        </w:rPr>
        <w:t xml:space="preserve">муниципального района                                                                                                                   </w:t>
      </w:r>
      <w:r w:rsidR="00304529">
        <w:rPr>
          <w:rFonts w:ascii="Times New Roman" w:eastAsia="Times New Roman" w:hAnsi="Times New Roman" w:cs="Times New Roman"/>
          <w:bCs/>
          <w:sz w:val="24"/>
          <w:szCs w:val="24"/>
        </w:rPr>
        <w:t xml:space="preserve">                        </w:t>
      </w:r>
      <w:r w:rsidR="00304529" w:rsidRPr="00C0350B">
        <w:rPr>
          <w:rFonts w:ascii="Times New Roman" w:eastAsia="Times New Roman" w:hAnsi="Times New Roman" w:cs="Times New Roman"/>
          <w:bCs/>
          <w:sz w:val="24"/>
          <w:szCs w:val="24"/>
        </w:rPr>
        <w:t>Клявлинский</w:t>
      </w:r>
      <w:r w:rsidRPr="00C0350B">
        <w:rPr>
          <w:rFonts w:ascii="Times New Roman" w:eastAsia="Times New Roman" w:hAnsi="Times New Roman" w:cs="Times New Roman"/>
          <w:bCs/>
          <w:sz w:val="24"/>
          <w:szCs w:val="24"/>
        </w:rPr>
        <w:t xml:space="preserve">  Самарской области</w:t>
      </w:r>
    </w:p>
    <w:p w:rsidR="00C0350B" w:rsidRPr="00C0350B" w:rsidRDefault="00C0350B" w:rsidP="00304529">
      <w:pPr>
        <w:widowControl w:val="0"/>
        <w:spacing w:after="0"/>
        <w:ind w:right="707"/>
        <w:jc w:val="right"/>
        <w:outlineLvl w:val="1"/>
        <w:rPr>
          <w:rFonts w:ascii="Times New Roman" w:eastAsia="Microsoft Sans Serif" w:hAnsi="Times New Roman" w:cs="Times New Roman"/>
          <w:b/>
          <w:bCs/>
          <w:color w:val="000000"/>
          <w:sz w:val="24"/>
          <w:szCs w:val="24"/>
          <w:lang w:eastAsia="ru-RU" w:bidi="ru-RU"/>
        </w:rPr>
      </w:pPr>
    </w:p>
    <w:p w:rsidR="00C0350B" w:rsidRPr="00C0350B" w:rsidRDefault="00C0350B" w:rsidP="00C0350B">
      <w:pPr>
        <w:widowControl w:val="0"/>
        <w:spacing w:after="0" w:line="240" w:lineRule="auto"/>
        <w:ind w:left="3397"/>
        <w:jc w:val="both"/>
        <w:rPr>
          <w:rFonts w:ascii="Times New Roman" w:eastAsia="Microsoft Sans Serif" w:hAnsi="Times New Roman" w:cs="Times New Roman"/>
          <w:color w:val="000000"/>
          <w:sz w:val="24"/>
          <w:szCs w:val="24"/>
          <w:lang w:eastAsia="ru-RU" w:bidi="ru-RU"/>
        </w:rPr>
      </w:pPr>
    </w:p>
    <w:p w:rsidR="00C0350B" w:rsidRPr="00C0350B" w:rsidRDefault="00C0350B" w:rsidP="00C0350B">
      <w:pPr>
        <w:widowControl w:val="0"/>
        <w:spacing w:after="0"/>
        <w:ind w:right="709"/>
        <w:jc w:val="center"/>
        <w:outlineLvl w:val="1"/>
        <w:rPr>
          <w:rFonts w:ascii="Times New Roman" w:eastAsia="SimSun" w:hAnsi="Times New Roman" w:cs="Times New Roman"/>
          <w:color w:val="000000"/>
          <w:sz w:val="24"/>
          <w:szCs w:val="24"/>
          <w:lang w:eastAsia="ru-RU" w:bidi="ru-RU"/>
        </w:rPr>
      </w:pPr>
      <w:r w:rsidRPr="00C0350B">
        <w:rPr>
          <w:rFonts w:ascii="Times New Roman" w:eastAsia="SimSun" w:hAnsi="Times New Roman" w:cs="Times New Roman"/>
          <w:color w:val="000000"/>
          <w:sz w:val="24"/>
          <w:szCs w:val="24"/>
          <w:lang w:eastAsia="ru-RU" w:bidi="ru-RU"/>
        </w:rPr>
        <w:t>РАЗРЕШЕНИЕ</w:t>
      </w:r>
    </w:p>
    <w:p w:rsidR="00C0350B" w:rsidRPr="00C0350B" w:rsidRDefault="00C0350B" w:rsidP="00C0350B">
      <w:pPr>
        <w:widowControl w:val="0"/>
        <w:spacing w:after="0"/>
        <w:ind w:right="709"/>
        <w:jc w:val="center"/>
        <w:outlineLvl w:val="1"/>
        <w:rPr>
          <w:rFonts w:ascii="Times New Roman" w:eastAsia="Microsoft Sans Serif" w:hAnsi="Times New Roman" w:cs="Times New Roman"/>
          <w:bCs/>
          <w:color w:val="000000"/>
          <w:sz w:val="24"/>
          <w:szCs w:val="24"/>
          <w:lang w:eastAsia="ru-RU" w:bidi="ru-RU"/>
        </w:rPr>
      </w:pPr>
      <w:r w:rsidRPr="00C0350B">
        <w:rPr>
          <w:rFonts w:ascii="Times New Roman" w:eastAsia="SimSun" w:hAnsi="Times New Roman" w:cs="Times New Roman"/>
          <w:b/>
          <w:bCs/>
          <w:color w:val="000000"/>
          <w:sz w:val="24"/>
          <w:szCs w:val="24"/>
          <w:lang w:eastAsia="ru-RU" w:bidi="ru-RU"/>
        </w:rPr>
        <w:t xml:space="preserve"> </w:t>
      </w:r>
      <w:r w:rsidRPr="00C0350B">
        <w:rPr>
          <w:rFonts w:ascii="Times New Roman" w:eastAsia="SimSun" w:hAnsi="Times New Roman" w:cs="Times New Roman"/>
          <w:bCs/>
          <w:color w:val="000000"/>
          <w:sz w:val="24"/>
          <w:szCs w:val="24"/>
          <w:lang w:eastAsia="ru-RU" w:bidi="ru-RU"/>
        </w:rPr>
        <w:t>на осуществление земляных работ</w:t>
      </w:r>
    </w:p>
    <w:p w:rsidR="00C0350B" w:rsidRPr="00C0350B" w:rsidRDefault="00C0350B" w:rsidP="00C0350B">
      <w:pPr>
        <w:widowControl w:val="0"/>
        <w:spacing w:after="0" w:line="240" w:lineRule="auto"/>
        <w:jc w:val="center"/>
        <w:rPr>
          <w:rFonts w:ascii="Times New Roman" w:eastAsia="Microsoft Sans Serif" w:hAnsi="Times New Roman" w:cs="Times New Roman"/>
          <w:color w:val="000000"/>
          <w:sz w:val="24"/>
          <w:szCs w:val="24"/>
          <w:lang w:eastAsia="ru-RU" w:bidi="ru-RU"/>
        </w:rPr>
      </w:pPr>
    </w:p>
    <w:p w:rsidR="00C0350B" w:rsidRPr="00C0350B" w:rsidRDefault="00C0350B" w:rsidP="00C0350B">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C0350B">
        <w:rPr>
          <w:rFonts w:ascii="Times New Roman" w:eastAsia="SimSun" w:hAnsi="Times New Roman" w:cs="Times New Roman"/>
          <w:color w:val="000000"/>
          <w:sz w:val="24"/>
          <w:szCs w:val="24"/>
          <w:lang w:eastAsia="ru-RU" w:bidi="ru-RU"/>
        </w:rPr>
        <w:t xml:space="preserve">№ </w:t>
      </w:r>
      <w:r w:rsidRPr="00C0350B">
        <w:rPr>
          <w:rFonts w:ascii="Times New Roman" w:eastAsia="SimSun" w:hAnsi="Times New Roman" w:cs="Times New Roman"/>
          <w:bCs/>
          <w:color w:val="000000"/>
          <w:sz w:val="24"/>
          <w:szCs w:val="24"/>
          <w:lang w:eastAsia="ru-RU" w:bidi="ru-RU"/>
        </w:rPr>
        <w:t xml:space="preserve"> ___________</w:t>
      </w:r>
      <w:r w:rsidRPr="00C0350B">
        <w:rPr>
          <w:rFonts w:ascii="Times New Roman" w:eastAsia="SimSun" w:hAnsi="Times New Roman" w:cs="Times New Roman"/>
          <w:color w:val="000000"/>
          <w:sz w:val="24"/>
          <w:szCs w:val="24"/>
          <w:lang w:eastAsia="ru-RU" w:bidi="ru-RU"/>
        </w:rPr>
        <w:tab/>
      </w:r>
      <w:r w:rsidRPr="00C0350B">
        <w:rPr>
          <w:rFonts w:ascii="Times New Roman" w:eastAsia="SimSun" w:hAnsi="Times New Roman" w:cs="Times New Roman"/>
          <w:color w:val="000000"/>
          <w:sz w:val="24"/>
          <w:szCs w:val="24"/>
          <w:lang w:eastAsia="ru-RU" w:bidi="ru-RU"/>
        </w:rPr>
        <w:tab/>
      </w:r>
      <w:r w:rsidRPr="00C0350B">
        <w:rPr>
          <w:rFonts w:ascii="Times New Roman" w:eastAsia="SimSun" w:hAnsi="Times New Roman" w:cs="Times New Roman"/>
          <w:color w:val="000000"/>
          <w:sz w:val="24"/>
          <w:szCs w:val="24"/>
          <w:lang w:eastAsia="ru-RU" w:bidi="ru-RU"/>
        </w:rPr>
        <w:tab/>
      </w:r>
      <w:r w:rsidRPr="00C0350B">
        <w:rPr>
          <w:rFonts w:ascii="Times New Roman" w:eastAsia="SimSun" w:hAnsi="Times New Roman" w:cs="Times New Roman"/>
          <w:color w:val="000000"/>
          <w:sz w:val="24"/>
          <w:szCs w:val="24"/>
          <w:lang w:eastAsia="ru-RU" w:bidi="ru-RU"/>
        </w:rPr>
        <w:tab/>
      </w:r>
      <w:r w:rsidRPr="00C0350B">
        <w:rPr>
          <w:rFonts w:ascii="Times New Roman" w:eastAsia="SimSun" w:hAnsi="Times New Roman" w:cs="Times New Roman"/>
          <w:color w:val="000000"/>
          <w:sz w:val="24"/>
          <w:szCs w:val="24"/>
          <w:lang w:eastAsia="ru-RU" w:bidi="ru-RU"/>
        </w:rPr>
        <w:tab/>
      </w:r>
      <w:r w:rsidRPr="00C0350B">
        <w:rPr>
          <w:rFonts w:ascii="Times New Roman" w:eastAsia="SimSun" w:hAnsi="Times New Roman" w:cs="Times New Roman"/>
          <w:color w:val="000000"/>
          <w:sz w:val="24"/>
          <w:szCs w:val="24"/>
          <w:lang w:eastAsia="ru-RU" w:bidi="ru-RU"/>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C0350B" w:rsidRPr="00C0350B" w:rsidTr="00C0350B">
        <w:tc>
          <w:tcPr>
            <w:tcW w:w="9352" w:type="dxa"/>
            <w:tcBorders>
              <w:bottom w:val="single" w:sz="4" w:space="0" w:color="000000"/>
            </w:tcBorders>
            <w:tcMar>
              <w:top w:w="75" w:type="dxa"/>
              <w:left w:w="255" w:type="dxa"/>
              <w:bottom w:w="75" w:type="dxa"/>
              <w:right w:w="255" w:type="dxa"/>
            </w:tcMar>
          </w:tcPr>
          <w:p w:rsidR="00C0350B" w:rsidRPr="00C0350B" w:rsidRDefault="00C0350B" w:rsidP="00C0350B">
            <w:pPr>
              <w:widowControl w:val="0"/>
              <w:spacing w:after="0" w:line="240" w:lineRule="auto"/>
              <w:jc w:val="both"/>
              <w:rPr>
                <w:rFonts w:ascii="Times New Roman" w:eastAsia="Microsoft Sans Serif" w:hAnsi="Times New Roman" w:cs="Times New Roman"/>
                <w:bCs/>
                <w:color w:val="000000"/>
                <w:sz w:val="24"/>
                <w:szCs w:val="24"/>
                <w:lang w:eastAsia="ru-RU" w:bidi="ru-RU"/>
              </w:rPr>
            </w:pPr>
          </w:p>
          <w:p w:rsidR="00C0350B" w:rsidRPr="00C0350B" w:rsidRDefault="00C0350B" w:rsidP="00C0350B">
            <w:pPr>
              <w:widowControl w:val="0"/>
              <w:spacing w:after="0" w:line="240" w:lineRule="auto"/>
              <w:jc w:val="both"/>
              <w:rPr>
                <w:rFonts w:ascii="Times New Roman" w:eastAsia="Microsoft Sans Serif" w:hAnsi="Times New Roman" w:cs="Times New Roman"/>
                <w:bCs/>
                <w:color w:val="000000"/>
                <w:sz w:val="24"/>
                <w:szCs w:val="24"/>
                <w:lang w:eastAsia="ru-RU" w:bidi="ru-RU"/>
              </w:rPr>
            </w:pPr>
          </w:p>
        </w:tc>
      </w:tr>
      <w:tr w:rsidR="00C0350B" w:rsidRPr="00C0350B" w:rsidTr="00C0350B">
        <w:tc>
          <w:tcPr>
            <w:tcW w:w="9352" w:type="dxa"/>
            <w:tcBorders>
              <w:top w:val="single" w:sz="4" w:space="0" w:color="000000"/>
            </w:tcBorders>
            <w:tcMar>
              <w:top w:w="75" w:type="dxa"/>
              <w:left w:w="255" w:type="dxa"/>
              <w:bottom w:w="75" w:type="dxa"/>
              <w:right w:w="255" w:type="dxa"/>
            </w:tcMar>
          </w:tcPr>
          <w:p w:rsidR="00C0350B" w:rsidRPr="00C0350B" w:rsidRDefault="00C0350B" w:rsidP="00C0350B">
            <w:pPr>
              <w:widowControl w:val="0"/>
              <w:spacing w:after="0" w:line="240" w:lineRule="auto"/>
              <w:jc w:val="both"/>
              <w:rPr>
                <w:rFonts w:ascii="Times New Roman" w:eastAsia="Microsoft Sans Serif" w:hAnsi="Times New Roman" w:cs="Times New Roman"/>
                <w:bCs/>
                <w:color w:val="000000"/>
                <w:sz w:val="24"/>
                <w:szCs w:val="24"/>
                <w:lang w:eastAsia="ru-RU" w:bidi="ru-RU"/>
              </w:rPr>
            </w:pPr>
            <w:r w:rsidRPr="00C0350B">
              <w:rPr>
                <w:rFonts w:ascii="Times New Roman" w:eastAsia="Microsoft Sans Serif" w:hAnsi="Times New Roman" w:cs="Times New Roman"/>
                <w:bCs/>
                <w:color w:val="000000"/>
                <w:sz w:val="24"/>
                <w:szCs w:val="24"/>
                <w:lang w:eastAsia="ru-RU" w:bidi="ru-RU"/>
              </w:rPr>
              <w:t>(наименование уполномоченного органа местного самоуправления)</w:t>
            </w:r>
          </w:p>
        </w:tc>
      </w:tr>
    </w:tbl>
    <w:p w:rsidR="00C0350B" w:rsidRPr="00C0350B" w:rsidRDefault="00C0350B" w:rsidP="00C0350B">
      <w:pPr>
        <w:widowControl w:val="0"/>
        <w:spacing w:after="0" w:line="240" w:lineRule="auto"/>
        <w:ind w:firstLine="993"/>
        <w:jc w:val="both"/>
        <w:rPr>
          <w:rFonts w:ascii="Times New Roman" w:eastAsia="Microsoft Sans Serif" w:hAnsi="Times New Roman" w:cs="Times New Roman"/>
          <w:color w:val="000000"/>
          <w:sz w:val="24"/>
          <w:szCs w:val="24"/>
          <w:lang w:eastAsia="ru-RU" w:bidi="ru-RU"/>
        </w:rPr>
      </w:pPr>
    </w:p>
    <w:p w:rsidR="00C0350B" w:rsidRPr="00C0350B" w:rsidRDefault="00C0350B" w:rsidP="00C0350B">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C0350B">
        <w:rPr>
          <w:rFonts w:ascii="Times New Roman" w:eastAsia="SimSun" w:hAnsi="Times New Roman" w:cs="Times New Roman"/>
          <w:color w:val="000000"/>
          <w:sz w:val="24"/>
          <w:szCs w:val="24"/>
          <w:lang w:eastAsia="ru-RU" w:bidi="ru-RU"/>
        </w:rPr>
        <w:t xml:space="preserve">Наименование заявителя (заказчика): </w:t>
      </w:r>
      <w:r w:rsidRPr="00C0350B">
        <w:rPr>
          <w:rFonts w:ascii="Times New Roman" w:eastAsia="SimSun" w:hAnsi="Times New Roman" w:cs="Times New Roman"/>
          <w:bCs/>
          <w:color w:val="000000"/>
          <w:sz w:val="24"/>
          <w:szCs w:val="24"/>
          <w:u w:val="single"/>
          <w:lang w:eastAsia="ru-RU" w:bidi="ru-RU"/>
        </w:rPr>
        <w:t>_________________________________________</w:t>
      </w:r>
      <w:r w:rsidRPr="00C0350B">
        <w:rPr>
          <w:rFonts w:ascii="Times New Roman" w:eastAsia="SimSun" w:hAnsi="Times New Roman" w:cs="Times New Roman"/>
          <w:color w:val="000000"/>
          <w:sz w:val="24"/>
          <w:szCs w:val="24"/>
          <w:lang w:eastAsia="ru-RU" w:bidi="ru-RU"/>
        </w:rPr>
        <w:t>.</w:t>
      </w:r>
    </w:p>
    <w:p w:rsidR="00C0350B" w:rsidRPr="00C0350B" w:rsidRDefault="00C0350B" w:rsidP="00C0350B">
      <w:pPr>
        <w:widowControl w:val="0"/>
        <w:spacing w:after="0" w:line="240" w:lineRule="auto"/>
        <w:jc w:val="both"/>
        <w:rPr>
          <w:rFonts w:ascii="Times New Roman" w:eastAsia="Microsoft Sans Serif" w:hAnsi="Times New Roman" w:cs="Times New Roman"/>
          <w:color w:val="000000"/>
          <w:sz w:val="24"/>
          <w:szCs w:val="24"/>
          <w:lang w:eastAsia="ru-RU" w:bidi="ru-RU"/>
        </w:rPr>
      </w:pPr>
    </w:p>
    <w:p w:rsidR="00C0350B" w:rsidRPr="00C0350B" w:rsidRDefault="00C0350B" w:rsidP="00C0350B">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C0350B">
        <w:rPr>
          <w:rFonts w:ascii="Times New Roman" w:eastAsia="SimSun" w:hAnsi="Times New Roman" w:cs="Times New Roman"/>
          <w:color w:val="000000"/>
          <w:sz w:val="24"/>
          <w:szCs w:val="24"/>
          <w:lang w:eastAsia="ru-RU" w:bidi="ru-RU"/>
        </w:rPr>
        <w:t xml:space="preserve">Адрес производства земляных работ:  </w:t>
      </w:r>
      <w:r w:rsidRPr="00C0350B">
        <w:rPr>
          <w:rFonts w:ascii="Times New Roman" w:eastAsia="SimSun" w:hAnsi="Times New Roman" w:cs="Times New Roman"/>
          <w:bCs/>
          <w:color w:val="000000"/>
          <w:sz w:val="24"/>
          <w:szCs w:val="24"/>
          <w:u w:val="single"/>
          <w:lang w:eastAsia="ru-RU" w:bidi="ru-RU"/>
        </w:rPr>
        <w:t>__________________________________________.</w:t>
      </w:r>
    </w:p>
    <w:p w:rsidR="00C0350B" w:rsidRPr="00C0350B" w:rsidRDefault="00C0350B" w:rsidP="00C0350B">
      <w:pPr>
        <w:widowControl w:val="0"/>
        <w:spacing w:after="0" w:line="240" w:lineRule="auto"/>
        <w:jc w:val="both"/>
        <w:rPr>
          <w:rFonts w:ascii="Times New Roman" w:eastAsia="Microsoft Sans Serif" w:hAnsi="Times New Roman" w:cs="Times New Roman"/>
          <w:color w:val="000000"/>
          <w:sz w:val="24"/>
          <w:szCs w:val="24"/>
          <w:lang w:eastAsia="ru-RU" w:bidi="ru-RU"/>
        </w:rPr>
      </w:pPr>
    </w:p>
    <w:p w:rsidR="00C0350B" w:rsidRPr="00C0350B" w:rsidRDefault="00C0350B" w:rsidP="00C0350B">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C0350B">
        <w:rPr>
          <w:rFonts w:ascii="Times New Roman" w:eastAsia="SimSun" w:hAnsi="Times New Roman" w:cs="Times New Roman"/>
          <w:color w:val="000000"/>
          <w:sz w:val="24"/>
          <w:szCs w:val="24"/>
          <w:lang w:eastAsia="ru-RU" w:bidi="ru-RU"/>
        </w:rPr>
        <w:t xml:space="preserve">Наименование работ: </w:t>
      </w:r>
      <w:r w:rsidRPr="00C0350B">
        <w:rPr>
          <w:rFonts w:ascii="Times New Roman" w:eastAsia="SimSun" w:hAnsi="Times New Roman" w:cs="Times New Roman"/>
          <w:bCs/>
          <w:color w:val="000000"/>
          <w:sz w:val="24"/>
          <w:szCs w:val="24"/>
          <w:u w:val="single"/>
          <w:lang w:eastAsia="ru-RU" w:bidi="ru-RU"/>
        </w:rPr>
        <w:t>___________________________________________________________.</w:t>
      </w:r>
      <w:r w:rsidRPr="00C0350B">
        <w:rPr>
          <w:rFonts w:ascii="Times New Roman" w:eastAsia="SimSun" w:hAnsi="Times New Roman" w:cs="Times New Roman"/>
          <w:color w:val="000000"/>
          <w:sz w:val="24"/>
          <w:szCs w:val="24"/>
          <w:lang w:eastAsia="ru-RU" w:bidi="ru-RU"/>
        </w:rPr>
        <w:t xml:space="preserve"> </w:t>
      </w:r>
    </w:p>
    <w:p w:rsidR="00C0350B" w:rsidRPr="00C0350B" w:rsidRDefault="00C0350B" w:rsidP="00C0350B">
      <w:pPr>
        <w:widowControl w:val="0"/>
        <w:spacing w:after="0" w:line="240" w:lineRule="auto"/>
        <w:jc w:val="both"/>
        <w:rPr>
          <w:rFonts w:ascii="Times New Roman" w:eastAsia="Microsoft Sans Serif" w:hAnsi="Times New Roman" w:cs="Times New Roman"/>
          <w:color w:val="000000"/>
          <w:sz w:val="24"/>
          <w:szCs w:val="24"/>
          <w:lang w:eastAsia="ru-RU" w:bidi="ru-RU"/>
        </w:rPr>
      </w:pPr>
    </w:p>
    <w:p w:rsidR="00C0350B" w:rsidRPr="00C0350B" w:rsidRDefault="00C0350B" w:rsidP="00C0350B">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C0350B">
        <w:rPr>
          <w:rFonts w:ascii="Times New Roman" w:eastAsia="SimSun" w:hAnsi="Times New Roman" w:cs="Times New Roman"/>
          <w:color w:val="000000"/>
          <w:sz w:val="24"/>
          <w:szCs w:val="24"/>
          <w:lang w:eastAsia="ru-RU" w:bidi="ru-RU"/>
        </w:rPr>
        <w:t>Вид и объем вскрываемого покрытия (вид/объем в м</w:t>
      </w:r>
      <w:r w:rsidRPr="00C0350B">
        <w:rPr>
          <w:rFonts w:ascii="Times New Roman" w:eastAsia="SimSun" w:hAnsi="Times New Roman" w:cs="Times New Roman"/>
          <w:color w:val="000000"/>
          <w:sz w:val="24"/>
          <w:szCs w:val="24"/>
          <w:vertAlign w:val="superscript"/>
          <w:lang w:eastAsia="ru-RU" w:bidi="ru-RU"/>
        </w:rPr>
        <w:t>3</w:t>
      </w:r>
      <w:r w:rsidRPr="00C0350B">
        <w:rPr>
          <w:rFonts w:ascii="Times New Roman" w:eastAsia="SimSun" w:hAnsi="Times New Roman" w:cs="Times New Roman"/>
          <w:color w:val="000000"/>
          <w:sz w:val="24"/>
          <w:szCs w:val="24"/>
          <w:lang w:eastAsia="ru-RU" w:bidi="ru-RU"/>
        </w:rPr>
        <w:t xml:space="preserve"> или кв. м): </w:t>
      </w:r>
      <w:r w:rsidRPr="00C0350B">
        <w:rPr>
          <w:rFonts w:ascii="Times New Roman" w:eastAsia="SimSun" w:hAnsi="Times New Roman" w:cs="Times New Roman"/>
          <w:bCs/>
          <w:color w:val="000000"/>
          <w:sz w:val="24"/>
          <w:szCs w:val="24"/>
          <w:u w:val="single"/>
          <w:lang w:eastAsia="ru-RU" w:bidi="ru-RU"/>
        </w:rPr>
        <w:t>________________________________________________________________________________</w:t>
      </w:r>
    </w:p>
    <w:p w:rsidR="00C0350B" w:rsidRPr="00C0350B" w:rsidRDefault="00C0350B" w:rsidP="00C0350B">
      <w:pPr>
        <w:widowControl w:val="0"/>
        <w:spacing w:after="0" w:line="240" w:lineRule="auto"/>
        <w:jc w:val="both"/>
        <w:rPr>
          <w:rFonts w:ascii="Times New Roman" w:eastAsia="Microsoft Sans Serif" w:hAnsi="Times New Roman" w:cs="Times New Roman"/>
          <w:color w:val="000000"/>
          <w:sz w:val="24"/>
          <w:szCs w:val="24"/>
          <w:lang w:eastAsia="ru-RU" w:bidi="ru-RU"/>
        </w:rPr>
      </w:pPr>
    </w:p>
    <w:p w:rsidR="00C0350B" w:rsidRPr="00C0350B" w:rsidRDefault="00C0350B" w:rsidP="00C0350B">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C0350B">
        <w:rPr>
          <w:rFonts w:ascii="Times New Roman" w:eastAsia="SimSun" w:hAnsi="Times New Roman" w:cs="Times New Roman"/>
          <w:color w:val="000000"/>
          <w:sz w:val="24"/>
          <w:szCs w:val="24"/>
          <w:lang w:eastAsia="ru-RU" w:bidi="ru-RU"/>
        </w:rPr>
        <w:t xml:space="preserve">Период производства земляных работ: </w:t>
      </w:r>
      <w:proofErr w:type="gramStart"/>
      <w:r w:rsidRPr="00C0350B">
        <w:rPr>
          <w:rFonts w:ascii="Times New Roman" w:eastAsia="SimSun" w:hAnsi="Times New Roman" w:cs="Times New Roman"/>
          <w:color w:val="000000"/>
          <w:sz w:val="24"/>
          <w:szCs w:val="24"/>
          <w:lang w:eastAsia="ru-RU" w:bidi="ru-RU"/>
        </w:rPr>
        <w:t>с</w:t>
      </w:r>
      <w:proofErr w:type="gramEnd"/>
      <w:r w:rsidRPr="00C0350B">
        <w:rPr>
          <w:rFonts w:ascii="Times New Roman" w:eastAsia="SimSun" w:hAnsi="Times New Roman" w:cs="Times New Roman"/>
          <w:color w:val="000000"/>
          <w:sz w:val="24"/>
          <w:szCs w:val="24"/>
          <w:lang w:eastAsia="ru-RU" w:bidi="ru-RU"/>
        </w:rPr>
        <w:t xml:space="preserve"> </w:t>
      </w:r>
      <w:r w:rsidRPr="00C0350B">
        <w:rPr>
          <w:rFonts w:ascii="Times New Roman" w:eastAsia="SimSun" w:hAnsi="Times New Roman" w:cs="Times New Roman"/>
          <w:bCs/>
          <w:color w:val="000000"/>
          <w:sz w:val="24"/>
          <w:szCs w:val="24"/>
          <w:u w:val="single"/>
          <w:lang w:eastAsia="ru-RU" w:bidi="ru-RU"/>
        </w:rPr>
        <w:t>__________</w:t>
      </w:r>
      <w:r w:rsidRPr="00C0350B">
        <w:rPr>
          <w:rFonts w:ascii="Times New Roman" w:eastAsia="SimSun" w:hAnsi="Times New Roman" w:cs="Times New Roman"/>
          <w:color w:val="000000"/>
          <w:sz w:val="24"/>
          <w:szCs w:val="24"/>
          <w:lang w:eastAsia="ru-RU" w:bidi="ru-RU"/>
        </w:rPr>
        <w:t>_ по ___________.</w:t>
      </w:r>
    </w:p>
    <w:p w:rsidR="00C0350B" w:rsidRPr="00C0350B" w:rsidRDefault="00C0350B" w:rsidP="00C0350B">
      <w:pPr>
        <w:widowControl w:val="0"/>
        <w:spacing w:after="0" w:line="240" w:lineRule="auto"/>
        <w:jc w:val="both"/>
        <w:rPr>
          <w:rFonts w:ascii="Times New Roman" w:eastAsia="Microsoft Sans Serif" w:hAnsi="Times New Roman" w:cs="Times New Roman"/>
          <w:color w:val="000000"/>
          <w:sz w:val="24"/>
          <w:szCs w:val="24"/>
          <w:lang w:eastAsia="ru-RU" w:bidi="ru-RU"/>
        </w:rPr>
      </w:pPr>
    </w:p>
    <w:p w:rsidR="00C0350B" w:rsidRPr="00C0350B" w:rsidRDefault="00C0350B" w:rsidP="00C0350B">
      <w:pPr>
        <w:widowControl w:val="0"/>
        <w:spacing w:after="0" w:line="240" w:lineRule="auto"/>
        <w:jc w:val="both"/>
        <w:rPr>
          <w:rFonts w:ascii="Times New Roman" w:eastAsia="Microsoft Sans Serif" w:hAnsi="Times New Roman" w:cs="Times New Roman"/>
          <w:bCs/>
          <w:color w:val="000000"/>
          <w:sz w:val="24"/>
          <w:szCs w:val="24"/>
          <w:u w:val="single"/>
          <w:lang w:eastAsia="ru-RU" w:bidi="ru-RU"/>
        </w:rPr>
      </w:pPr>
      <w:r w:rsidRPr="00C0350B">
        <w:rPr>
          <w:rFonts w:ascii="Times New Roman" w:eastAsia="SimSun" w:hAnsi="Times New Roman" w:cs="Times New Roman"/>
          <w:color w:val="000000"/>
          <w:sz w:val="24"/>
          <w:szCs w:val="24"/>
          <w:lang w:eastAsia="ru-RU" w:bidi="ru-RU"/>
        </w:rPr>
        <w:t xml:space="preserve">Наименование подрядной организации, осуществляющей земляные работы: </w:t>
      </w:r>
      <w:r w:rsidRPr="00C0350B">
        <w:rPr>
          <w:rFonts w:ascii="Times New Roman" w:eastAsia="SimSun" w:hAnsi="Times New Roman" w:cs="Times New Roman"/>
          <w:bCs/>
          <w:color w:val="000000"/>
          <w:sz w:val="24"/>
          <w:szCs w:val="24"/>
          <w:u w:val="single"/>
          <w:lang w:eastAsia="ru-RU" w:bidi="ru-RU"/>
        </w:rPr>
        <w:t>________________________________________________________________________________</w:t>
      </w:r>
    </w:p>
    <w:p w:rsidR="00C0350B" w:rsidRPr="00C0350B" w:rsidRDefault="00C0350B" w:rsidP="00C0350B">
      <w:pPr>
        <w:widowControl w:val="0"/>
        <w:spacing w:after="0" w:line="240" w:lineRule="auto"/>
        <w:jc w:val="both"/>
        <w:rPr>
          <w:rFonts w:ascii="Times New Roman" w:eastAsia="Microsoft Sans Serif" w:hAnsi="Times New Roman" w:cs="Times New Roman"/>
          <w:color w:val="000000"/>
          <w:sz w:val="24"/>
          <w:szCs w:val="24"/>
          <w:lang w:eastAsia="ru-RU" w:bidi="ru-RU"/>
        </w:rPr>
      </w:pPr>
    </w:p>
    <w:p w:rsidR="00C0350B" w:rsidRPr="00C0350B" w:rsidRDefault="00C0350B" w:rsidP="00C0350B">
      <w:pPr>
        <w:widowControl w:val="0"/>
        <w:spacing w:after="0" w:line="240" w:lineRule="auto"/>
        <w:jc w:val="both"/>
        <w:rPr>
          <w:rFonts w:ascii="Times New Roman" w:eastAsia="Microsoft Sans Serif" w:hAnsi="Times New Roman" w:cs="Times New Roman"/>
          <w:bCs/>
          <w:color w:val="000000"/>
          <w:sz w:val="24"/>
          <w:szCs w:val="24"/>
          <w:u w:val="single"/>
          <w:lang w:eastAsia="ru-RU" w:bidi="ru-RU"/>
        </w:rPr>
      </w:pPr>
      <w:r w:rsidRPr="00C0350B">
        <w:rPr>
          <w:rFonts w:ascii="Times New Roman" w:eastAsia="SimSun" w:hAnsi="Times New Roman" w:cs="Times New Roman"/>
          <w:color w:val="000000"/>
          <w:sz w:val="24"/>
          <w:szCs w:val="24"/>
          <w:lang w:eastAsia="ru-RU" w:bidi="ru-RU"/>
        </w:rPr>
        <w:t>Сведения о должностных лицах, ответственных за производство земляных работ:</w:t>
      </w:r>
      <w:r w:rsidRPr="00C0350B">
        <w:rPr>
          <w:rFonts w:ascii="Times New Roman" w:eastAsia="SimSun" w:hAnsi="Times New Roman" w:cs="Times New Roman"/>
          <w:bCs/>
          <w:color w:val="000000"/>
          <w:sz w:val="24"/>
          <w:szCs w:val="24"/>
          <w:u w:val="single"/>
          <w:lang w:eastAsia="ru-RU" w:bidi="ru-RU"/>
        </w:rPr>
        <w:t xml:space="preserve"> _________________________________________________________________________________</w:t>
      </w:r>
    </w:p>
    <w:p w:rsidR="00C0350B" w:rsidRPr="00C0350B" w:rsidRDefault="00C0350B" w:rsidP="00C0350B">
      <w:pPr>
        <w:widowControl w:val="0"/>
        <w:spacing w:after="0" w:line="240" w:lineRule="auto"/>
        <w:jc w:val="both"/>
        <w:rPr>
          <w:rFonts w:ascii="Times New Roman" w:eastAsia="Microsoft Sans Serif" w:hAnsi="Times New Roman" w:cs="Times New Roman"/>
          <w:color w:val="000000"/>
          <w:sz w:val="24"/>
          <w:szCs w:val="24"/>
          <w:lang w:eastAsia="ru-RU" w:bidi="ru-RU"/>
        </w:rPr>
      </w:pPr>
    </w:p>
    <w:p w:rsidR="00C0350B" w:rsidRPr="00C0350B" w:rsidRDefault="00C0350B" w:rsidP="00C0350B">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C0350B">
        <w:rPr>
          <w:rFonts w:ascii="Times New Roman" w:eastAsia="SimSun" w:hAnsi="Times New Roman" w:cs="Times New Roman"/>
          <w:color w:val="000000"/>
          <w:sz w:val="24"/>
          <w:szCs w:val="24"/>
          <w:lang w:eastAsia="ru-RU" w:bidi="ru-RU"/>
        </w:rPr>
        <w:t xml:space="preserve">Наименование подрядной организации, выполняющей работы по восстановлению благоустройства: </w:t>
      </w:r>
      <w:r w:rsidRPr="00C0350B">
        <w:rPr>
          <w:rFonts w:ascii="Times New Roman" w:eastAsia="SimSun" w:hAnsi="Times New Roman" w:cs="Times New Roman"/>
          <w:bCs/>
          <w:color w:val="000000"/>
          <w:sz w:val="24"/>
          <w:szCs w:val="24"/>
          <w:u w:val="single"/>
          <w:lang w:eastAsia="ru-RU" w:bidi="ru-RU"/>
        </w:rPr>
        <w:t>________________________________________________________________________________</w:t>
      </w:r>
    </w:p>
    <w:p w:rsidR="00C0350B" w:rsidRPr="00C0350B" w:rsidRDefault="00C0350B" w:rsidP="00C0350B">
      <w:pPr>
        <w:widowControl w:val="0"/>
        <w:spacing w:after="0" w:line="240" w:lineRule="auto"/>
        <w:jc w:val="both"/>
        <w:rPr>
          <w:rFonts w:ascii="Times New Roman" w:eastAsia="Microsoft Sans Serif" w:hAnsi="Times New Roman" w:cs="Times New Roman"/>
          <w:color w:val="000000"/>
          <w:sz w:val="24"/>
          <w:szCs w:val="24"/>
          <w:lang w:eastAsia="ru-RU" w:bidi="ru-RU"/>
        </w:rPr>
      </w:pPr>
    </w:p>
    <w:p w:rsidR="00C0350B" w:rsidRPr="00C0350B" w:rsidRDefault="00C0350B" w:rsidP="00C0350B">
      <w:pPr>
        <w:widowControl w:val="0"/>
        <w:spacing w:after="0" w:line="240" w:lineRule="auto"/>
        <w:jc w:val="both"/>
        <w:rPr>
          <w:rFonts w:ascii="Times New Roman" w:eastAsia="Microsoft Sans Serif" w:hAnsi="Times New Roman" w:cs="Times New Roman"/>
          <w:color w:val="000000"/>
          <w:sz w:val="24"/>
          <w:szCs w:val="24"/>
          <w:lang w:eastAsia="ru-RU" w:bidi="ru-RU"/>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C0350B" w:rsidRPr="00C0350B" w:rsidTr="00C0350B">
        <w:trPr>
          <w:trHeight w:val="528"/>
        </w:trPr>
        <w:tc>
          <w:tcPr>
            <w:tcW w:w="4163" w:type="dxa"/>
            <w:tcBorders>
              <w:top w:val="single" w:sz="4" w:space="0" w:color="auto"/>
              <w:left w:val="single" w:sz="4" w:space="0" w:color="auto"/>
              <w:bottom w:val="single" w:sz="4" w:space="0" w:color="auto"/>
              <w:right w:val="single" w:sz="4" w:space="0" w:color="auto"/>
            </w:tcBorders>
          </w:tcPr>
          <w:p w:rsidR="00C0350B" w:rsidRPr="00C0350B" w:rsidRDefault="00C0350B" w:rsidP="00C0350B">
            <w:pPr>
              <w:widowControl w:val="0"/>
              <w:spacing w:after="0" w:line="240" w:lineRule="auto"/>
              <w:jc w:val="both"/>
              <w:rPr>
                <w:rFonts w:ascii="Times New Roman" w:eastAsia="Microsoft Sans Serif" w:hAnsi="Times New Roman" w:cs="Times New Roman"/>
                <w:color w:val="000000"/>
                <w:sz w:val="24"/>
                <w:szCs w:val="24"/>
                <w:lang w:eastAsia="ru-RU" w:bidi="ru-RU"/>
              </w:rPr>
            </w:pPr>
            <w:r w:rsidRPr="00C0350B">
              <w:rPr>
                <w:rFonts w:ascii="Times New Roman" w:eastAsia="Microsoft Sans Serif" w:hAnsi="Times New Roman" w:cs="Times New Roman"/>
                <w:color w:val="000000"/>
                <w:sz w:val="24"/>
                <w:szCs w:val="24"/>
                <w:lang w:eastAsia="ru-RU" w:bidi="ru-RU"/>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C0350B" w:rsidRPr="00C0350B" w:rsidRDefault="00C0350B" w:rsidP="00C0350B">
            <w:pPr>
              <w:widowControl w:val="0"/>
              <w:spacing w:after="0" w:line="240" w:lineRule="auto"/>
              <w:jc w:val="both"/>
              <w:rPr>
                <w:rFonts w:ascii="Times New Roman" w:eastAsia="Microsoft Sans Serif" w:hAnsi="Times New Roman" w:cs="Times New Roman"/>
                <w:color w:val="000000"/>
                <w:sz w:val="24"/>
                <w:szCs w:val="24"/>
                <w:lang w:eastAsia="ru-RU" w:bidi="ru-RU"/>
              </w:rPr>
            </w:pPr>
          </w:p>
          <w:p w:rsidR="00C0350B" w:rsidRPr="00C0350B" w:rsidRDefault="00C0350B" w:rsidP="00C0350B">
            <w:pPr>
              <w:widowControl w:val="0"/>
              <w:spacing w:after="0" w:line="240" w:lineRule="auto"/>
              <w:jc w:val="both"/>
              <w:rPr>
                <w:rFonts w:ascii="Times New Roman" w:eastAsia="Microsoft Sans Serif" w:hAnsi="Times New Roman" w:cs="Times New Roman"/>
                <w:color w:val="000000"/>
                <w:sz w:val="24"/>
                <w:szCs w:val="24"/>
                <w:lang w:eastAsia="ru-RU" w:bidi="ru-RU"/>
              </w:rPr>
            </w:pPr>
          </w:p>
        </w:tc>
      </w:tr>
    </w:tbl>
    <w:p w:rsidR="00C0350B" w:rsidRPr="00C0350B" w:rsidRDefault="00C0350B" w:rsidP="00C0350B">
      <w:pPr>
        <w:widowControl w:val="0"/>
        <w:spacing w:after="0" w:line="240" w:lineRule="auto"/>
        <w:jc w:val="both"/>
        <w:rPr>
          <w:rFonts w:ascii="Times New Roman" w:eastAsia="Microsoft Sans Serif" w:hAnsi="Times New Roman" w:cs="Times New Roman"/>
          <w:color w:val="000000"/>
          <w:sz w:val="24"/>
          <w:szCs w:val="24"/>
          <w:lang w:eastAsia="ru-RU" w:bidi="ru-RU"/>
        </w:rPr>
      </w:pPr>
    </w:p>
    <w:p w:rsidR="00C0350B" w:rsidRPr="00C0350B" w:rsidRDefault="00C0350B" w:rsidP="00C0350B">
      <w:pPr>
        <w:widowControl w:val="0"/>
        <w:spacing w:after="0" w:line="240" w:lineRule="auto"/>
        <w:jc w:val="both"/>
        <w:rPr>
          <w:rFonts w:ascii="Times New Roman" w:eastAsia="Microsoft Sans Serif" w:hAnsi="Times New Roman" w:cs="Times New Roman"/>
          <w:color w:val="000000"/>
          <w:sz w:val="24"/>
          <w:szCs w:val="24"/>
          <w:lang w:eastAsia="ru-RU" w:bidi="ru-RU"/>
        </w:rPr>
      </w:pPr>
    </w:p>
    <w:p w:rsidR="00C0350B" w:rsidRPr="00C0350B" w:rsidRDefault="00C0350B" w:rsidP="00C0350B">
      <w:pPr>
        <w:widowControl w:val="0"/>
        <w:spacing w:after="0" w:line="240" w:lineRule="auto"/>
        <w:jc w:val="both"/>
        <w:rPr>
          <w:rFonts w:ascii="Times New Roman" w:eastAsia="SimSun" w:hAnsi="Times New Roman" w:cs="Times New Roman"/>
          <w:color w:val="000000"/>
          <w:sz w:val="24"/>
          <w:szCs w:val="24"/>
          <w:lang w:eastAsia="ru-RU" w:bidi="ru-RU"/>
        </w:rPr>
      </w:pPr>
      <w:r w:rsidRPr="00C0350B">
        <w:rPr>
          <w:rFonts w:ascii="Times New Roman" w:eastAsia="SimSun" w:hAnsi="Times New Roman" w:cs="Times New Roman"/>
          <w:color w:val="000000"/>
          <w:sz w:val="24"/>
          <w:szCs w:val="24"/>
          <w:lang w:eastAsia="ru-RU" w:bidi="ru-RU"/>
        </w:rPr>
        <w:t>Особые отметки ____________________________________________________________.</w:t>
      </w:r>
    </w:p>
    <w:p w:rsidR="00C0350B" w:rsidRPr="00C0350B" w:rsidRDefault="00C0350B" w:rsidP="00C0350B">
      <w:pPr>
        <w:widowControl w:val="0"/>
        <w:spacing w:after="0" w:line="240" w:lineRule="auto"/>
        <w:jc w:val="both"/>
        <w:rPr>
          <w:rFonts w:ascii="Times New Roman" w:eastAsia="SimSun" w:hAnsi="Times New Roman" w:cs="Times New Roman"/>
          <w:color w:val="000000"/>
          <w:sz w:val="24"/>
          <w:szCs w:val="24"/>
          <w:lang w:eastAsia="ru-RU" w:bidi="ru-RU"/>
        </w:rPr>
      </w:pPr>
    </w:p>
    <w:p w:rsidR="00C0350B" w:rsidRPr="00C0350B" w:rsidRDefault="00C0350B" w:rsidP="00C0350B">
      <w:pPr>
        <w:widowControl w:val="0"/>
        <w:spacing w:after="0" w:line="240" w:lineRule="auto"/>
        <w:jc w:val="both"/>
        <w:rPr>
          <w:rFonts w:ascii="Times New Roman" w:eastAsia="SimSun" w:hAnsi="Times New Roman" w:cs="Times New Roman"/>
          <w:color w:val="000000"/>
          <w:sz w:val="24"/>
          <w:szCs w:val="24"/>
          <w:lang w:eastAsia="ru-RU" w:bidi="ru-RU"/>
        </w:rPr>
      </w:pPr>
      <w:r w:rsidRPr="00C0350B">
        <w:rPr>
          <w:rFonts w:ascii="Times New Roman" w:eastAsia="SimSun" w:hAnsi="Times New Roman" w:cs="Times New Roman"/>
          <w:color w:val="000000"/>
          <w:sz w:val="24"/>
          <w:szCs w:val="24"/>
          <w:lang w:eastAsia="ru-RU" w:bidi="ru-RU"/>
        </w:rPr>
        <w:t xml:space="preserve">Глава сельского поселения станция </w:t>
      </w:r>
    </w:p>
    <w:p w:rsidR="00C0350B" w:rsidRPr="00C0350B" w:rsidRDefault="00C0350B" w:rsidP="00C0350B">
      <w:pPr>
        <w:widowControl w:val="0"/>
        <w:spacing w:after="0" w:line="240" w:lineRule="auto"/>
        <w:jc w:val="both"/>
        <w:rPr>
          <w:rFonts w:ascii="Times New Roman" w:eastAsia="SimSun" w:hAnsi="Times New Roman" w:cs="Times New Roman"/>
          <w:color w:val="000000"/>
          <w:sz w:val="24"/>
          <w:szCs w:val="24"/>
          <w:lang w:eastAsia="ru-RU" w:bidi="ru-RU"/>
        </w:rPr>
      </w:pPr>
      <w:r w:rsidRPr="00C0350B">
        <w:rPr>
          <w:rFonts w:ascii="Times New Roman" w:eastAsia="SimSun" w:hAnsi="Times New Roman" w:cs="Times New Roman"/>
          <w:color w:val="000000"/>
          <w:sz w:val="24"/>
          <w:szCs w:val="24"/>
          <w:lang w:eastAsia="ru-RU" w:bidi="ru-RU"/>
        </w:rPr>
        <w:t>Клявлино муниципального района                                                              ФИО</w:t>
      </w:r>
    </w:p>
    <w:p w:rsidR="00C0350B" w:rsidRPr="00C0350B" w:rsidRDefault="00C0350B" w:rsidP="00C0350B">
      <w:pPr>
        <w:widowControl w:val="0"/>
        <w:spacing w:after="0" w:line="240" w:lineRule="auto"/>
        <w:contextualSpacing/>
        <w:jc w:val="both"/>
        <w:rPr>
          <w:rFonts w:ascii="Times New Roman" w:eastAsia="Microsoft Sans Serif" w:hAnsi="Times New Roman" w:cs="Times New Roman"/>
          <w:color w:val="000000"/>
          <w:sz w:val="24"/>
          <w:szCs w:val="24"/>
          <w:lang w:eastAsia="ru-RU" w:bidi="ru-RU"/>
        </w:rPr>
      </w:pPr>
      <w:r w:rsidRPr="00C0350B">
        <w:rPr>
          <w:rFonts w:ascii="Times New Roman" w:eastAsia="SimSun" w:hAnsi="Times New Roman" w:cs="Times New Roman"/>
          <w:color w:val="000000"/>
          <w:sz w:val="24"/>
          <w:szCs w:val="24"/>
          <w:lang w:eastAsia="ru-RU" w:bidi="ru-RU"/>
        </w:rPr>
        <w:t xml:space="preserve">Клявлинский </w:t>
      </w:r>
      <w:r w:rsidRPr="00C0350B">
        <w:rPr>
          <w:rFonts w:ascii="Times New Roman" w:eastAsia="Microsoft Sans Serif" w:hAnsi="Times New Roman" w:cs="Times New Roman"/>
          <w:color w:val="000000"/>
          <w:sz w:val="24"/>
          <w:szCs w:val="24"/>
          <w:lang w:eastAsia="ru-RU" w:bidi="ru-RU"/>
        </w:rPr>
        <w:t>Самарской области</w:t>
      </w:r>
    </w:p>
    <w:p w:rsidR="00C0350B" w:rsidRPr="00C0350B" w:rsidRDefault="00C0350B" w:rsidP="00C0350B">
      <w:pPr>
        <w:widowControl w:val="0"/>
        <w:autoSpaceDE w:val="0"/>
        <w:autoSpaceDN w:val="0"/>
        <w:spacing w:after="0" w:line="240" w:lineRule="auto"/>
        <w:ind w:left="5670" w:right="-8"/>
        <w:jc w:val="right"/>
        <w:outlineLvl w:val="0"/>
        <w:rPr>
          <w:rFonts w:ascii="Times New Roman" w:eastAsia="Times New Roman" w:hAnsi="Times New Roman" w:cs="Times New Roman"/>
          <w:bCs/>
        </w:rPr>
      </w:pPr>
    </w:p>
    <w:p w:rsidR="00C0350B" w:rsidRPr="00C0350B" w:rsidRDefault="00C0350B" w:rsidP="00C0350B">
      <w:pPr>
        <w:widowControl w:val="0"/>
        <w:autoSpaceDE w:val="0"/>
        <w:autoSpaceDN w:val="0"/>
        <w:spacing w:after="0" w:line="240" w:lineRule="auto"/>
        <w:ind w:left="5670" w:right="-8"/>
        <w:jc w:val="right"/>
        <w:outlineLvl w:val="0"/>
        <w:rPr>
          <w:rFonts w:ascii="Times New Roman" w:eastAsia="Times New Roman" w:hAnsi="Times New Roman" w:cs="Times New Roman"/>
          <w:bCs/>
        </w:rPr>
      </w:pPr>
    </w:p>
    <w:p w:rsidR="00C0350B" w:rsidRPr="00C0350B" w:rsidRDefault="00C0350B" w:rsidP="00C0350B">
      <w:pPr>
        <w:widowControl w:val="0"/>
        <w:autoSpaceDE w:val="0"/>
        <w:autoSpaceDN w:val="0"/>
        <w:spacing w:after="0" w:line="240" w:lineRule="auto"/>
        <w:ind w:right="-8"/>
        <w:outlineLvl w:val="0"/>
        <w:rPr>
          <w:rFonts w:ascii="Times New Roman" w:eastAsia="Times New Roman" w:hAnsi="Times New Roman" w:cs="Times New Roman"/>
          <w:bCs/>
        </w:rPr>
      </w:pPr>
    </w:p>
    <w:p w:rsidR="00C0350B" w:rsidRPr="00C0350B" w:rsidRDefault="00C0350B" w:rsidP="00C0350B">
      <w:pPr>
        <w:widowControl w:val="0"/>
        <w:autoSpaceDE w:val="0"/>
        <w:autoSpaceDN w:val="0"/>
        <w:spacing w:after="0" w:line="240" w:lineRule="auto"/>
        <w:ind w:left="5670" w:right="-8"/>
        <w:jc w:val="right"/>
        <w:outlineLvl w:val="0"/>
        <w:rPr>
          <w:rFonts w:ascii="Times New Roman" w:eastAsia="Times New Roman" w:hAnsi="Times New Roman" w:cs="Times New Roman"/>
          <w:bCs/>
        </w:rPr>
      </w:pPr>
    </w:p>
    <w:p w:rsidR="00C0350B" w:rsidRPr="00C0350B" w:rsidRDefault="00C0350B" w:rsidP="00C0350B">
      <w:pPr>
        <w:widowControl w:val="0"/>
        <w:spacing w:after="0" w:line="240" w:lineRule="auto"/>
        <w:ind w:firstLine="720"/>
        <w:contextualSpacing/>
        <w:jc w:val="right"/>
        <w:rPr>
          <w:rFonts w:ascii="Times New Roman" w:eastAsia="Times New Roman" w:hAnsi="Times New Roman" w:cs="Times New Roman"/>
          <w:bCs/>
          <w:color w:val="000000"/>
          <w:sz w:val="24"/>
          <w:szCs w:val="24"/>
          <w:lang w:eastAsia="ru-RU" w:bidi="ru-RU"/>
        </w:rPr>
      </w:pPr>
      <w:r w:rsidRPr="00C0350B">
        <w:rPr>
          <w:rFonts w:ascii="Times New Roman" w:eastAsia="SimSun" w:hAnsi="Times New Roman" w:cs="Times New Roman"/>
          <w:bCs/>
          <w:color w:val="000000"/>
          <w:sz w:val="24"/>
          <w:szCs w:val="24"/>
          <w:lang w:eastAsia="ru-RU" w:bidi="ru-RU"/>
        </w:rPr>
        <w:t>Приложение № 3</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к административному  регламенту предоставления </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муниципальной  услуги «Предоставление разрешения</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на осуществление земляных работ» </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на территории  сельского поселения  </w:t>
      </w:r>
    </w:p>
    <w:p w:rsidR="00C0350B" w:rsidRPr="00C0350B" w:rsidRDefault="00C0350B" w:rsidP="00304529">
      <w:pPr>
        <w:widowControl w:val="0"/>
        <w:autoSpaceDE w:val="0"/>
        <w:autoSpaceDN w:val="0"/>
        <w:spacing w:after="0" w:line="240" w:lineRule="auto"/>
        <w:ind w:right="-8"/>
        <w:jc w:val="right"/>
        <w:outlineLvl w:val="0"/>
        <w:rPr>
          <w:rFonts w:ascii="Times New Roman" w:eastAsia="Calibri" w:hAnsi="Times New Roman" w:cs="Times New Roman"/>
          <w:color w:val="000000"/>
          <w:sz w:val="24"/>
          <w:szCs w:val="24"/>
          <w:lang w:eastAsia="ru-RU" w:bidi="ru-RU"/>
        </w:rPr>
      </w:pPr>
      <w:r w:rsidRPr="00C0350B">
        <w:rPr>
          <w:rFonts w:ascii="Times New Roman" w:eastAsia="Times New Roman" w:hAnsi="Times New Roman" w:cs="Times New Roman"/>
          <w:bCs/>
          <w:sz w:val="24"/>
          <w:szCs w:val="24"/>
        </w:rPr>
        <w:t xml:space="preserve">                                                                         </w:t>
      </w:r>
      <w:r w:rsidR="00304529">
        <w:rPr>
          <w:rFonts w:ascii="Times New Roman" w:eastAsia="Times New Roman" w:hAnsi="Times New Roman" w:cs="Times New Roman"/>
          <w:bCs/>
          <w:sz w:val="24"/>
          <w:szCs w:val="24"/>
        </w:rPr>
        <w:t xml:space="preserve">станция Клявлино муниципального района        </w:t>
      </w:r>
      <w:r w:rsidR="00304529" w:rsidRPr="00C0350B">
        <w:rPr>
          <w:rFonts w:ascii="Times New Roman" w:eastAsia="Times New Roman" w:hAnsi="Times New Roman" w:cs="Times New Roman"/>
          <w:bCs/>
          <w:sz w:val="24"/>
          <w:szCs w:val="24"/>
        </w:rPr>
        <w:t>Клявлинский</w:t>
      </w:r>
      <w:r w:rsidR="00304529" w:rsidRPr="00C0350B">
        <w:rPr>
          <w:rFonts w:ascii="Times New Roman" w:eastAsia="Arial Unicode MS" w:hAnsi="Times New Roman" w:cs="Times New Roman"/>
          <w:color w:val="000000"/>
          <w:sz w:val="24"/>
          <w:szCs w:val="24"/>
          <w:lang w:eastAsia="ru-RU" w:bidi="ru-RU"/>
        </w:rPr>
        <w:t xml:space="preserve"> </w:t>
      </w:r>
      <w:r w:rsidRPr="00C0350B">
        <w:rPr>
          <w:rFonts w:ascii="Times New Roman" w:eastAsia="Arial Unicode MS" w:hAnsi="Times New Roman" w:cs="Times New Roman"/>
          <w:color w:val="000000"/>
          <w:sz w:val="24"/>
          <w:szCs w:val="24"/>
          <w:lang w:eastAsia="ru-RU" w:bidi="ru-RU"/>
        </w:rPr>
        <w:t>Самарской области</w:t>
      </w:r>
      <w:r w:rsidRPr="00C0350B">
        <w:rPr>
          <w:rFonts w:ascii="Arial Unicode MS" w:eastAsia="Arial Unicode MS" w:hAnsi="Arial Unicode MS" w:cs="Arial Unicode MS"/>
          <w:color w:val="000000"/>
          <w:sz w:val="24"/>
          <w:szCs w:val="24"/>
          <w:lang w:eastAsia="ru-RU" w:bidi="ru-RU"/>
        </w:rPr>
        <w:t xml:space="preserve">                                                                                                                         </w:t>
      </w:r>
      <w:r w:rsidRPr="00C0350B">
        <w:rPr>
          <w:rFonts w:ascii="Arial Unicode MS" w:eastAsia="Arial Unicode MS" w:hAnsi="Arial Unicode MS" w:cs="Arial Unicode MS"/>
          <w:b/>
          <w:color w:val="000000"/>
          <w:sz w:val="24"/>
          <w:szCs w:val="24"/>
          <w:lang w:eastAsia="ru-RU" w:bidi="ru-RU"/>
        </w:rPr>
        <w:t xml:space="preserve">  </w:t>
      </w:r>
    </w:p>
    <w:p w:rsidR="00C0350B" w:rsidRPr="00C0350B" w:rsidRDefault="00C0350B" w:rsidP="00C0350B">
      <w:pPr>
        <w:widowControl w:val="0"/>
        <w:spacing w:after="0"/>
        <w:ind w:right="709"/>
        <w:outlineLvl w:val="1"/>
        <w:rPr>
          <w:rFonts w:ascii="Times New Roman" w:eastAsia="SimSun" w:hAnsi="Times New Roman" w:cs="Times New Roman"/>
          <w:b/>
          <w:bCs/>
          <w:color w:val="000000"/>
          <w:sz w:val="24"/>
          <w:szCs w:val="24"/>
          <w:lang w:eastAsia="ru-RU" w:bidi="ru-RU"/>
        </w:rPr>
      </w:pPr>
      <w:bookmarkStart w:id="14" w:name="_Toc103877712"/>
    </w:p>
    <w:bookmarkEnd w:id="14"/>
    <w:p w:rsidR="00C0350B" w:rsidRPr="00C0350B" w:rsidRDefault="00C0350B" w:rsidP="00C0350B">
      <w:pPr>
        <w:widowControl w:val="0"/>
        <w:spacing w:after="0" w:line="240" w:lineRule="auto"/>
        <w:jc w:val="center"/>
        <w:rPr>
          <w:rFonts w:ascii="Times New Roman" w:eastAsia="Microsoft Sans Serif" w:hAnsi="Times New Roman" w:cs="Times New Roman"/>
          <w:bCs/>
          <w:color w:val="000000"/>
          <w:sz w:val="24"/>
          <w:szCs w:val="24"/>
          <w:u w:val="single"/>
          <w:lang w:eastAsia="ru-RU" w:bidi="ru-RU"/>
        </w:rPr>
      </w:pPr>
      <w:r w:rsidRPr="00C0350B">
        <w:rPr>
          <w:rFonts w:ascii="Times New Roman" w:eastAsia="SimSun" w:hAnsi="Times New Roman" w:cs="Times New Roman"/>
          <w:bCs/>
          <w:color w:val="000000"/>
          <w:sz w:val="24"/>
          <w:szCs w:val="24"/>
          <w:u w:val="single"/>
          <w:lang w:eastAsia="ru-RU" w:bidi="ru-RU"/>
        </w:rPr>
        <w:t>___________________________________________________________</w:t>
      </w:r>
    </w:p>
    <w:p w:rsidR="00C0350B" w:rsidRPr="00C0350B" w:rsidRDefault="00C0350B" w:rsidP="00C0350B">
      <w:pPr>
        <w:widowControl w:val="0"/>
        <w:spacing w:after="0" w:line="240" w:lineRule="auto"/>
        <w:jc w:val="center"/>
        <w:rPr>
          <w:rFonts w:ascii="Times New Roman" w:eastAsia="Microsoft Sans Serif" w:hAnsi="Times New Roman" w:cs="Times New Roman"/>
          <w:bCs/>
          <w:color w:val="000000"/>
          <w:sz w:val="24"/>
          <w:szCs w:val="24"/>
          <w:lang w:eastAsia="ru-RU" w:bidi="ru-RU"/>
        </w:rPr>
      </w:pPr>
      <w:r w:rsidRPr="00C0350B">
        <w:rPr>
          <w:rFonts w:ascii="Times New Roman" w:eastAsia="SimSun" w:hAnsi="Times New Roman" w:cs="Times New Roman"/>
          <w:bCs/>
          <w:color w:val="000000"/>
          <w:sz w:val="24"/>
          <w:szCs w:val="24"/>
          <w:lang w:eastAsia="ru-RU" w:bidi="ru-RU"/>
        </w:rPr>
        <w:t>наименование уполномоченного на предоставление услуги</w:t>
      </w:r>
    </w:p>
    <w:p w:rsidR="00C0350B" w:rsidRPr="00C0350B" w:rsidRDefault="00C0350B" w:rsidP="00C0350B">
      <w:pPr>
        <w:widowControl w:val="0"/>
        <w:spacing w:after="0" w:line="240" w:lineRule="auto"/>
        <w:jc w:val="right"/>
        <w:rPr>
          <w:rFonts w:ascii="Times New Roman" w:eastAsia="Microsoft Sans Serif" w:hAnsi="Times New Roman" w:cs="Times New Roman"/>
          <w:bCs/>
          <w:color w:val="000000"/>
          <w:sz w:val="24"/>
          <w:szCs w:val="24"/>
          <w:lang w:eastAsia="ru-RU" w:bidi="ru-RU"/>
        </w:rPr>
      </w:pPr>
    </w:p>
    <w:p w:rsidR="00C0350B" w:rsidRPr="00C0350B" w:rsidRDefault="00C0350B" w:rsidP="00C0350B">
      <w:pPr>
        <w:widowControl w:val="0"/>
        <w:spacing w:after="0" w:line="240" w:lineRule="auto"/>
        <w:ind w:left="5103"/>
        <w:rPr>
          <w:rFonts w:ascii="Times New Roman" w:eastAsia="Microsoft Sans Serif" w:hAnsi="Times New Roman" w:cs="Times New Roman"/>
          <w:bCs/>
          <w:vanish/>
          <w:color w:val="000000"/>
          <w:sz w:val="20"/>
          <w:szCs w:val="20"/>
          <w:u w:val="single"/>
          <w:lang w:eastAsia="ru-RU" w:bidi="ru-RU"/>
        </w:rPr>
      </w:pPr>
      <w:r w:rsidRPr="00C0350B">
        <w:rPr>
          <w:rFonts w:ascii="Times New Roman" w:eastAsia="SimSun" w:hAnsi="Times New Roman" w:cs="Times New Roman"/>
          <w:bCs/>
          <w:color w:val="000000"/>
          <w:sz w:val="24"/>
          <w:szCs w:val="24"/>
          <w:lang w:eastAsia="ru-RU" w:bidi="ru-RU"/>
        </w:rPr>
        <w:t xml:space="preserve">Кому: </w:t>
      </w:r>
      <w:r w:rsidRPr="00C0350B">
        <w:rPr>
          <w:rFonts w:ascii="Times New Roman" w:eastAsia="SimSun" w:hAnsi="Times New Roman" w:cs="Times New Roman"/>
          <w:bCs/>
          <w:color w:val="000000"/>
          <w:sz w:val="24"/>
          <w:szCs w:val="24"/>
          <w:u w:val="single"/>
          <w:lang w:eastAsia="ru-RU" w:bidi="ru-RU"/>
        </w:rPr>
        <w:t xml:space="preserve">________________________________                             </w:t>
      </w:r>
    </w:p>
    <w:p w:rsidR="00C0350B" w:rsidRPr="00C0350B" w:rsidRDefault="00C0350B" w:rsidP="00C0350B">
      <w:pPr>
        <w:widowControl w:val="0"/>
        <w:spacing w:after="0" w:line="240" w:lineRule="auto"/>
        <w:ind w:left="5103"/>
        <w:rPr>
          <w:rFonts w:ascii="Times New Roman" w:eastAsia="Microsoft Sans Serif" w:hAnsi="Times New Roman" w:cs="Times New Roman"/>
          <w:bCs/>
          <w:i/>
          <w:iCs/>
          <w:color w:val="000000"/>
          <w:sz w:val="20"/>
          <w:szCs w:val="20"/>
          <w:lang w:eastAsia="ru-RU" w:bidi="ru-RU"/>
        </w:rPr>
      </w:pPr>
      <w:r w:rsidRPr="00C0350B">
        <w:rPr>
          <w:rFonts w:ascii="Times New Roman" w:eastAsia="SimSun" w:hAnsi="Times New Roman" w:cs="Times New Roman"/>
          <w:bCs/>
          <w:i/>
          <w:iCs/>
          <w:color w:val="000000"/>
          <w:sz w:val="20"/>
          <w:szCs w:val="20"/>
          <w:lang w:eastAsia="ru-RU" w:bidi="ru-RU"/>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C0350B">
        <w:rPr>
          <w:rFonts w:ascii="Times New Roman" w:eastAsia="SimSun" w:hAnsi="Times New Roman" w:cs="Times New Roman"/>
          <w:bCs/>
          <w:i/>
          <w:iCs/>
          <w:color w:val="000000"/>
          <w:sz w:val="20"/>
          <w:szCs w:val="20"/>
          <w:lang w:eastAsia="ru-RU" w:bidi="ru-RU"/>
        </w:rPr>
        <w:t>лица</w:t>
      </w:r>
      <w:proofErr w:type="gramStart"/>
      <w:r w:rsidRPr="00C0350B">
        <w:rPr>
          <w:rFonts w:ascii="Times New Roman" w:eastAsia="SimSun" w:hAnsi="Times New Roman" w:cs="Times New Roman"/>
          <w:bCs/>
          <w:i/>
          <w:iCs/>
          <w:color w:val="000000"/>
          <w:sz w:val="20"/>
          <w:szCs w:val="20"/>
          <w:lang w:eastAsia="ru-RU" w:bidi="ru-RU"/>
        </w:rPr>
        <w:t>;н</w:t>
      </w:r>
      <w:proofErr w:type="gramEnd"/>
      <w:r w:rsidRPr="00C0350B">
        <w:rPr>
          <w:rFonts w:ascii="Times New Roman" w:eastAsia="SimSun" w:hAnsi="Times New Roman" w:cs="Times New Roman"/>
          <w:bCs/>
          <w:i/>
          <w:iCs/>
          <w:color w:val="000000"/>
          <w:sz w:val="20"/>
          <w:szCs w:val="20"/>
          <w:lang w:eastAsia="ru-RU" w:bidi="ru-RU"/>
        </w:rPr>
        <w:t>аименование</w:t>
      </w:r>
      <w:proofErr w:type="spellEnd"/>
      <w:r w:rsidRPr="00C0350B">
        <w:rPr>
          <w:rFonts w:ascii="Times New Roman" w:eastAsia="SimSun" w:hAnsi="Times New Roman" w:cs="Times New Roman"/>
          <w:bCs/>
          <w:i/>
          <w:iCs/>
          <w:color w:val="000000"/>
          <w:sz w:val="20"/>
          <w:szCs w:val="20"/>
          <w:lang w:eastAsia="ru-RU" w:bidi="ru-RU"/>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C0350B" w:rsidRPr="00C0350B" w:rsidRDefault="00C0350B" w:rsidP="00C0350B">
      <w:pPr>
        <w:widowControl w:val="0"/>
        <w:spacing w:after="0" w:line="240" w:lineRule="auto"/>
        <w:ind w:left="5103"/>
        <w:rPr>
          <w:rFonts w:ascii="Times New Roman" w:eastAsia="Microsoft Sans Serif" w:hAnsi="Times New Roman" w:cs="Times New Roman"/>
          <w:bCs/>
          <w:color w:val="000000"/>
          <w:sz w:val="24"/>
          <w:szCs w:val="24"/>
          <w:lang w:eastAsia="ru-RU" w:bidi="ru-RU"/>
        </w:rPr>
      </w:pPr>
      <w:r w:rsidRPr="00C0350B">
        <w:rPr>
          <w:rFonts w:ascii="Times New Roman" w:eastAsia="SimSun" w:hAnsi="Times New Roman" w:cs="Times New Roman"/>
          <w:bCs/>
          <w:color w:val="000000"/>
          <w:sz w:val="24"/>
          <w:szCs w:val="24"/>
          <w:u w:val="single"/>
          <w:lang w:eastAsia="ru-RU" w:bidi="ru-RU"/>
        </w:rPr>
        <w:t xml:space="preserve">             </w:t>
      </w:r>
      <w:r w:rsidRPr="00C0350B">
        <w:rPr>
          <w:rFonts w:ascii="Times New Roman" w:eastAsia="SimSun" w:hAnsi="Times New Roman" w:cs="Times New Roman"/>
          <w:bCs/>
          <w:vanish/>
          <w:color w:val="000000"/>
          <w:sz w:val="24"/>
          <w:szCs w:val="24"/>
          <w:u w:val="single"/>
          <w:lang w:eastAsia="ru-RU" w:bidi="ru-RU"/>
        </w:rPr>
        <w:t>;</w:t>
      </w:r>
    </w:p>
    <w:p w:rsidR="00C0350B" w:rsidRPr="00C0350B" w:rsidRDefault="00C0350B" w:rsidP="00C0350B">
      <w:pPr>
        <w:widowControl w:val="0"/>
        <w:spacing w:after="0" w:line="240" w:lineRule="auto"/>
        <w:ind w:left="5103"/>
        <w:rPr>
          <w:rFonts w:ascii="Times New Roman" w:eastAsia="Microsoft Sans Serif" w:hAnsi="Times New Roman" w:cs="Times New Roman"/>
          <w:bCs/>
          <w:color w:val="000000"/>
          <w:sz w:val="24"/>
          <w:szCs w:val="24"/>
          <w:u w:val="single"/>
          <w:lang w:eastAsia="ru-RU" w:bidi="ru-RU"/>
        </w:rPr>
      </w:pPr>
      <w:r w:rsidRPr="00C0350B">
        <w:rPr>
          <w:rFonts w:ascii="Times New Roman" w:eastAsia="SimSun" w:hAnsi="Times New Roman" w:cs="Times New Roman"/>
          <w:bCs/>
          <w:color w:val="000000"/>
          <w:sz w:val="24"/>
          <w:szCs w:val="24"/>
          <w:lang w:eastAsia="ru-RU" w:bidi="ru-RU"/>
        </w:rPr>
        <w:t xml:space="preserve">Контактные данные: </w:t>
      </w:r>
      <w:r w:rsidRPr="00C0350B">
        <w:rPr>
          <w:rFonts w:ascii="Times New Roman" w:eastAsia="SimSun" w:hAnsi="Times New Roman" w:cs="Times New Roman"/>
          <w:bCs/>
          <w:color w:val="000000"/>
          <w:sz w:val="24"/>
          <w:szCs w:val="24"/>
          <w:u w:val="single"/>
          <w:lang w:eastAsia="ru-RU" w:bidi="ru-RU"/>
        </w:rPr>
        <w:t>_______________________</w:t>
      </w:r>
    </w:p>
    <w:p w:rsidR="00C0350B" w:rsidRPr="00C0350B" w:rsidRDefault="00C0350B" w:rsidP="00C0350B">
      <w:pPr>
        <w:widowControl w:val="0"/>
        <w:spacing w:after="0" w:line="240" w:lineRule="auto"/>
        <w:ind w:left="5103"/>
        <w:rPr>
          <w:rFonts w:ascii="Times New Roman" w:eastAsia="Microsoft Sans Serif" w:hAnsi="Times New Roman" w:cs="Times New Roman"/>
          <w:bCs/>
          <w:i/>
          <w:iCs/>
          <w:color w:val="000000"/>
          <w:sz w:val="20"/>
          <w:szCs w:val="20"/>
          <w:lang w:eastAsia="ru-RU" w:bidi="ru-RU"/>
        </w:rPr>
      </w:pPr>
      <w:r w:rsidRPr="00C0350B">
        <w:rPr>
          <w:rFonts w:ascii="Times New Roman" w:eastAsia="SimSun" w:hAnsi="Times New Roman" w:cs="Times New Roman"/>
          <w:bCs/>
          <w:i/>
          <w:iCs/>
          <w:color w:val="000000"/>
          <w:sz w:val="20"/>
          <w:szCs w:val="20"/>
          <w:lang w:eastAsia="ru-RU" w:bidi="ru-RU"/>
        </w:rPr>
        <w:t xml:space="preserve">(почтовый индекс и адрес – для физического лица, в </w:t>
      </w:r>
      <w:proofErr w:type="spellStart"/>
      <w:r w:rsidRPr="00C0350B">
        <w:rPr>
          <w:rFonts w:ascii="Times New Roman" w:eastAsia="SimSun" w:hAnsi="Times New Roman" w:cs="Times New Roman"/>
          <w:bCs/>
          <w:i/>
          <w:iCs/>
          <w:color w:val="000000"/>
          <w:sz w:val="20"/>
          <w:szCs w:val="20"/>
          <w:lang w:eastAsia="ru-RU" w:bidi="ru-RU"/>
        </w:rPr>
        <w:t>т.ч</w:t>
      </w:r>
      <w:proofErr w:type="spellEnd"/>
      <w:r w:rsidRPr="00C0350B">
        <w:rPr>
          <w:rFonts w:ascii="Times New Roman" w:eastAsia="SimSun" w:hAnsi="Times New Roman" w:cs="Times New Roman"/>
          <w:bCs/>
          <w:i/>
          <w:iCs/>
          <w:color w:val="000000"/>
          <w:sz w:val="20"/>
          <w:szCs w:val="20"/>
          <w:lang w:eastAsia="ru-RU" w:bidi="ru-RU"/>
        </w:rPr>
        <w:t>. зарегистрированного в качестве индивидуального предпринимателя, телефон, адрес электронной почты)</w:t>
      </w:r>
    </w:p>
    <w:p w:rsidR="00C0350B" w:rsidRPr="00C0350B" w:rsidRDefault="00C0350B" w:rsidP="00C0350B">
      <w:pPr>
        <w:widowControl w:val="0"/>
        <w:spacing w:after="0" w:line="240" w:lineRule="auto"/>
        <w:ind w:left="4678" w:hanging="142"/>
        <w:rPr>
          <w:rFonts w:ascii="Times New Roman" w:eastAsia="Microsoft Sans Serif" w:hAnsi="Times New Roman" w:cs="Times New Roman"/>
          <w:bCs/>
          <w:color w:val="000000"/>
          <w:sz w:val="24"/>
          <w:szCs w:val="24"/>
          <w:lang w:eastAsia="ru-RU" w:bidi="ru-RU"/>
        </w:rPr>
      </w:pPr>
    </w:p>
    <w:p w:rsidR="00C0350B" w:rsidRPr="00C0350B" w:rsidRDefault="00C0350B" w:rsidP="00C0350B">
      <w:pPr>
        <w:widowControl w:val="0"/>
        <w:spacing w:after="0"/>
        <w:ind w:right="709"/>
        <w:jc w:val="center"/>
        <w:outlineLvl w:val="1"/>
        <w:rPr>
          <w:rFonts w:ascii="Times New Roman" w:eastAsia="SimSun" w:hAnsi="Times New Roman" w:cs="Times New Roman"/>
          <w:b/>
          <w:bCs/>
          <w:color w:val="000000"/>
          <w:sz w:val="24"/>
          <w:szCs w:val="24"/>
          <w:lang w:eastAsia="ru-RU" w:bidi="ru-RU"/>
        </w:rPr>
      </w:pPr>
      <w:r w:rsidRPr="00C0350B">
        <w:rPr>
          <w:rFonts w:ascii="Times New Roman" w:eastAsia="SimSun" w:hAnsi="Times New Roman" w:cs="Times New Roman"/>
          <w:b/>
          <w:color w:val="000000"/>
          <w:spacing w:val="2"/>
          <w:sz w:val="24"/>
          <w:szCs w:val="24"/>
          <w:shd w:val="clear" w:color="auto" w:fill="FFFFFF"/>
          <w:lang w:eastAsia="ru-RU" w:bidi="ru-RU"/>
        </w:rPr>
        <w:t>РЕШЕНИЕ</w:t>
      </w:r>
      <w:r w:rsidRPr="00C0350B">
        <w:rPr>
          <w:rFonts w:ascii="Times New Roman" w:eastAsia="SimSun" w:hAnsi="Times New Roman" w:cs="Times New Roman"/>
          <w:b/>
          <w:bCs/>
          <w:color w:val="000000"/>
          <w:sz w:val="24"/>
          <w:szCs w:val="24"/>
          <w:lang w:eastAsia="ru-RU" w:bidi="ru-RU"/>
        </w:rPr>
        <w:t xml:space="preserve"> </w:t>
      </w:r>
    </w:p>
    <w:p w:rsidR="00C0350B" w:rsidRPr="00C0350B" w:rsidRDefault="00C0350B" w:rsidP="00C0350B">
      <w:pPr>
        <w:widowControl w:val="0"/>
        <w:spacing w:after="0"/>
        <w:ind w:right="709"/>
        <w:jc w:val="center"/>
        <w:outlineLvl w:val="1"/>
        <w:rPr>
          <w:rFonts w:ascii="Times New Roman" w:eastAsia="Microsoft Sans Serif" w:hAnsi="Times New Roman" w:cs="Times New Roman"/>
          <w:b/>
          <w:bCs/>
          <w:color w:val="000000"/>
          <w:sz w:val="24"/>
          <w:szCs w:val="24"/>
          <w:lang w:eastAsia="ru-RU" w:bidi="ru-RU"/>
        </w:rPr>
      </w:pPr>
      <w:r w:rsidRPr="00C0350B">
        <w:rPr>
          <w:rFonts w:ascii="Times New Roman" w:eastAsia="SimSun" w:hAnsi="Times New Roman" w:cs="Times New Roman"/>
          <w:b/>
          <w:bCs/>
          <w:color w:val="000000"/>
          <w:sz w:val="24"/>
          <w:szCs w:val="24"/>
          <w:lang w:eastAsia="ru-RU" w:bidi="ru-RU"/>
        </w:rPr>
        <w:t>об отказе в приеме документов, необходимых для предоставления муниципальной  услуги / об отказе в предоставлении муниципальной  услуги</w:t>
      </w:r>
    </w:p>
    <w:p w:rsidR="00C0350B" w:rsidRPr="00C0350B" w:rsidRDefault="00C0350B" w:rsidP="00C0350B">
      <w:pPr>
        <w:widowControl w:val="0"/>
        <w:spacing w:after="0" w:line="240" w:lineRule="auto"/>
        <w:ind w:hanging="142"/>
        <w:jc w:val="center"/>
        <w:rPr>
          <w:rFonts w:ascii="Times New Roman" w:eastAsia="Microsoft Sans Serif" w:hAnsi="Times New Roman" w:cs="Times New Roman"/>
          <w:b/>
          <w:bCs/>
          <w:color w:val="000000"/>
          <w:sz w:val="24"/>
          <w:szCs w:val="24"/>
          <w:lang w:eastAsia="ru-RU" w:bidi="ru-RU"/>
        </w:rPr>
      </w:pPr>
    </w:p>
    <w:p w:rsidR="00C0350B" w:rsidRPr="00C0350B" w:rsidRDefault="00C0350B" w:rsidP="00C0350B">
      <w:pPr>
        <w:widowControl w:val="0"/>
        <w:spacing w:after="0" w:line="240" w:lineRule="auto"/>
        <w:ind w:firstLine="567"/>
        <w:jc w:val="center"/>
        <w:rPr>
          <w:rFonts w:ascii="Times New Roman" w:eastAsia="Microsoft Sans Serif" w:hAnsi="Times New Roman" w:cs="Times New Roman"/>
          <w:bCs/>
          <w:color w:val="000000"/>
          <w:sz w:val="24"/>
          <w:szCs w:val="24"/>
          <w:lang w:eastAsia="ru-RU" w:bidi="ru-RU"/>
        </w:rPr>
      </w:pPr>
      <w:r w:rsidRPr="00C0350B">
        <w:rPr>
          <w:rFonts w:ascii="Times New Roman" w:eastAsia="SimSun" w:hAnsi="Times New Roman" w:cs="Times New Roman"/>
          <w:bCs/>
          <w:color w:val="000000"/>
          <w:spacing w:val="2"/>
          <w:sz w:val="24"/>
          <w:szCs w:val="24"/>
          <w:shd w:val="clear" w:color="auto" w:fill="FFFFFF"/>
          <w:lang w:eastAsia="ru-RU" w:bidi="ru-RU"/>
        </w:rPr>
        <w:br/>
        <w:t xml:space="preserve"> </w:t>
      </w:r>
      <w:r w:rsidRPr="00C0350B">
        <w:rPr>
          <w:rFonts w:ascii="Times New Roman" w:eastAsia="SimSun" w:hAnsi="Times New Roman" w:cs="Times New Roman"/>
          <w:bCs/>
          <w:color w:val="000000"/>
          <w:sz w:val="24"/>
          <w:szCs w:val="24"/>
          <w:u w:val="single"/>
          <w:lang w:eastAsia="ru-RU" w:bidi="ru-RU"/>
        </w:rPr>
        <w:t>_____________________________________________</w:t>
      </w:r>
      <w:r w:rsidRPr="00C0350B">
        <w:rPr>
          <w:rFonts w:ascii="Times New Roman" w:eastAsia="SimSun" w:hAnsi="Times New Roman" w:cs="Times New Roman"/>
          <w:bCs/>
          <w:color w:val="000000"/>
          <w:sz w:val="24"/>
          <w:szCs w:val="24"/>
          <w:lang w:eastAsia="ru-RU" w:bidi="ru-RU"/>
        </w:rPr>
        <w:br/>
      </w:r>
    </w:p>
    <w:p w:rsidR="00C0350B" w:rsidRPr="00C0350B" w:rsidRDefault="00C0350B" w:rsidP="00C0350B">
      <w:pPr>
        <w:widowControl w:val="0"/>
        <w:spacing w:after="0" w:line="240" w:lineRule="auto"/>
        <w:ind w:firstLine="567"/>
        <w:jc w:val="center"/>
        <w:rPr>
          <w:rFonts w:ascii="Times New Roman" w:eastAsia="Microsoft Sans Serif" w:hAnsi="Times New Roman" w:cs="Times New Roman"/>
          <w:bCs/>
          <w:color w:val="000000"/>
          <w:sz w:val="24"/>
          <w:szCs w:val="24"/>
          <w:u w:val="single"/>
          <w:lang w:eastAsia="ru-RU" w:bidi="ru-RU"/>
        </w:rPr>
      </w:pPr>
      <w:r w:rsidRPr="00C0350B">
        <w:rPr>
          <w:rFonts w:ascii="Times New Roman" w:eastAsia="SimSun" w:hAnsi="Times New Roman" w:cs="Times New Roman"/>
          <w:bCs/>
          <w:color w:val="000000"/>
          <w:sz w:val="24"/>
          <w:szCs w:val="24"/>
          <w:lang w:eastAsia="ru-RU" w:bidi="ru-RU"/>
        </w:rPr>
        <w:t xml:space="preserve">№ </w:t>
      </w:r>
      <w:r w:rsidRPr="00C0350B">
        <w:rPr>
          <w:rFonts w:ascii="Times New Roman" w:eastAsia="SimSun" w:hAnsi="Times New Roman" w:cs="Times New Roman"/>
          <w:bCs/>
          <w:color w:val="000000"/>
          <w:sz w:val="24"/>
          <w:szCs w:val="24"/>
          <w:u w:val="single"/>
          <w:lang w:eastAsia="ru-RU" w:bidi="ru-RU"/>
        </w:rPr>
        <w:t>_______________ от _________________.</w:t>
      </w:r>
    </w:p>
    <w:p w:rsidR="00C0350B" w:rsidRPr="00C0350B" w:rsidRDefault="00C0350B" w:rsidP="00C0350B">
      <w:pPr>
        <w:widowControl w:val="0"/>
        <w:tabs>
          <w:tab w:val="left" w:pos="851"/>
        </w:tabs>
        <w:spacing w:after="0" w:line="240" w:lineRule="auto"/>
        <w:jc w:val="center"/>
        <w:rPr>
          <w:rFonts w:ascii="Times New Roman" w:eastAsia="Calibri" w:hAnsi="Times New Roman" w:cs="Times New Roman"/>
          <w:bCs/>
          <w:i/>
          <w:iCs/>
          <w:color w:val="000000"/>
          <w:sz w:val="24"/>
          <w:szCs w:val="24"/>
          <w:lang w:eastAsia="ru-RU" w:bidi="ru-RU"/>
        </w:rPr>
      </w:pPr>
      <w:r w:rsidRPr="00C0350B">
        <w:rPr>
          <w:rFonts w:ascii="Times New Roman" w:eastAsia="SimSun" w:hAnsi="Times New Roman" w:cs="Times New Roman"/>
          <w:bCs/>
          <w:i/>
          <w:iCs/>
          <w:color w:val="000000"/>
          <w:sz w:val="24"/>
          <w:szCs w:val="24"/>
          <w:lang w:eastAsia="ru-RU" w:bidi="ru-RU"/>
        </w:rPr>
        <w:t>(номер и дата решения)</w:t>
      </w:r>
    </w:p>
    <w:p w:rsidR="00C0350B" w:rsidRPr="00C0350B" w:rsidRDefault="00C0350B" w:rsidP="00C0350B">
      <w:pPr>
        <w:widowControl w:val="0"/>
        <w:spacing w:after="0" w:line="240" w:lineRule="auto"/>
        <w:ind w:firstLine="709"/>
        <w:rPr>
          <w:rFonts w:ascii="Times New Roman" w:eastAsia="Microsoft Sans Serif" w:hAnsi="Times New Roman" w:cs="Times New Roman"/>
          <w:bCs/>
          <w:color w:val="000000"/>
          <w:sz w:val="24"/>
          <w:szCs w:val="24"/>
          <w:lang w:eastAsia="ru-RU" w:bidi="ru-RU"/>
        </w:rPr>
      </w:pPr>
    </w:p>
    <w:p w:rsidR="00C0350B" w:rsidRPr="00C0350B" w:rsidRDefault="00C0350B" w:rsidP="00C0350B">
      <w:pPr>
        <w:widowControl w:val="0"/>
        <w:spacing w:after="0" w:line="240" w:lineRule="auto"/>
        <w:ind w:firstLine="709"/>
        <w:jc w:val="both"/>
        <w:rPr>
          <w:rFonts w:ascii="Times New Roman" w:eastAsia="Microsoft Sans Serif" w:hAnsi="Times New Roman" w:cs="Times New Roman"/>
          <w:bCs/>
          <w:color w:val="000000"/>
          <w:sz w:val="24"/>
          <w:szCs w:val="24"/>
          <w:u w:val="single"/>
          <w:lang w:eastAsia="ru-RU" w:bidi="ru-RU"/>
        </w:rPr>
      </w:pPr>
      <w:r w:rsidRPr="00C0350B">
        <w:rPr>
          <w:rFonts w:ascii="Times New Roman" w:eastAsia="SimSun" w:hAnsi="Times New Roman" w:cs="Times New Roman"/>
          <w:bCs/>
          <w:color w:val="000000"/>
          <w:sz w:val="24"/>
          <w:szCs w:val="24"/>
          <w:lang w:eastAsia="ru-RU" w:bidi="ru-RU"/>
        </w:rPr>
        <w:t xml:space="preserve">По результатам рассмотрения заявления по услуге «Предоставление разрешения на осуществление земляных работ» от  </w:t>
      </w:r>
      <w:r w:rsidRPr="00C0350B">
        <w:rPr>
          <w:rFonts w:ascii="Times New Roman" w:eastAsia="SimSun" w:hAnsi="Times New Roman" w:cs="Times New Roman"/>
          <w:bCs/>
          <w:color w:val="000000"/>
          <w:sz w:val="24"/>
          <w:szCs w:val="24"/>
          <w:u w:val="single"/>
          <w:lang w:eastAsia="ru-RU" w:bidi="ru-RU"/>
        </w:rPr>
        <w:t xml:space="preserve">____________ № </w:t>
      </w:r>
      <w:r w:rsidRPr="00C0350B">
        <w:rPr>
          <w:rFonts w:ascii="Times New Roman" w:eastAsia="SimSun" w:hAnsi="Times New Roman" w:cs="Times New Roman"/>
          <w:bCs/>
          <w:color w:val="000000"/>
          <w:sz w:val="24"/>
          <w:szCs w:val="24"/>
          <w:lang w:eastAsia="ru-RU" w:bidi="ru-RU"/>
        </w:rPr>
        <w:t xml:space="preserve"> </w:t>
      </w:r>
      <w:r w:rsidRPr="00C0350B">
        <w:rPr>
          <w:rFonts w:ascii="Times New Roman" w:eastAsia="SimSun" w:hAnsi="Times New Roman" w:cs="Times New Roman"/>
          <w:bCs/>
          <w:color w:val="000000"/>
          <w:sz w:val="24"/>
          <w:szCs w:val="24"/>
          <w:u w:val="single"/>
          <w:lang w:eastAsia="ru-RU" w:bidi="ru-RU"/>
        </w:rPr>
        <w:t xml:space="preserve">____________ </w:t>
      </w:r>
      <w:r w:rsidRPr="00C0350B">
        <w:rPr>
          <w:rFonts w:ascii="Times New Roman" w:eastAsia="SimSun" w:hAnsi="Times New Roman" w:cs="Times New Roman"/>
          <w:bCs/>
          <w:color w:val="000000"/>
          <w:sz w:val="24"/>
          <w:szCs w:val="24"/>
          <w:lang w:eastAsia="ru-RU" w:bidi="ru-RU"/>
        </w:rPr>
        <w:t xml:space="preserve">и приложенных к нему документов, </w:t>
      </w:r>
      <w:r w:rsidRPr="00C0350B">
        <w:rPr>
          <w:rFonts w:ascii="Times New Roman" w:eastAsia="SimSun" w:hAnsi="Times New Roman" w:cs="Times New Roman"/>
          <w:bCs/>
          <w:color w:val="000000"/>
          <w:sz w:val="24"/>
          <w:szCs w:val="24"/>
          <w:u w:val="single"/>
          <w:lang w:eastAsia="ru-RU" w:bidi="ru-RU"/>
        </w:rPr>
        <w:t xml:space="preserve">_____________  </w:t>
      </w:r>
      <w:r w:rsidRPr="00C0350B">
        <w:rPr>
          <w:rFonts w:ascii="Times New Roman" w:eastAsia="SimSun" w:hAnsi="Times New Roman" w:cs="Times New Roman"/>
          <w:bCs/>
          <w:color w:val="000000"/>
          <w:sz w:val="24"/>
          <w:szCs w:val="24"/>
          <w:lang w:eastAsia="ru-RU" w:bidi="ru-RU"/>
        </w:rPr>
        <w:t xml:space="preserve">принято решение </w:t>
      </w:r>
      <w:r w:rsidRPr="00C0350B">
        <w:rPr>
          <w:rFonts w:ascii="Times New Roman" w:eastAsia="SimSun" w:hAnsi="Times New Roman" w:cs="Times New Roman"/>
          <w:bCs/>
          <w:color w:val="000000"/>
          <w:sz w:val="24"/>
          <w:szCs w:val="24"/>
          <w:u w:val="single"/>
          <w:lang w:eastAsia="ru-RU" w:bidi="ru-RU"/>
        </w:rPr>
        <w:t>___________________, по следующим основаниям:</w:t>
      </w:r>
    </w:p>
    <w:p w:rsidR="00C0350B" w:rsidRPr="00C0350B" w:rsidRDefault="00C0350B" w:rsidP="00C0350B">
      <w:pPr>
        <w:spacing w:after="160" w:line="259" w:lineRule="auto"/>
        <w:contextualSpacing/>
        <w:jc w:val="both"/>
        <w:rPr>
          <w:rFonts w:ascii="Times New Roman" w:eastAsia="Times New Roman" w:hAnsi="Times New Roman" w:cs="Times New Roman"/>
          <w:bCs/>
          <w:sz w:val="24"/>
          <w:szCs w:val="24"/>
          <w:u w:val="single"/>
          <w:lang w:eastAsia="ru-RU" w:bidi="ru-RU"/>
        </w:rPr>
      </w:pPr>
      <w:r w:rsidRPr="00C0350B">
        <w:rPr>
          <w:rFonts w:ascii="Times New Roman" w:eastAsia="SimSun" w:hAnsi="Times New Roman" w:cs="Times New Roman"/>
          <w:bCs/>
          <w:sz w:val="24"/>
          <w:szCs w:val="24"/>
          <w:u w:val="single"/>
          <w:lang w:eastAsia="ru-RU" w:bidi="ru-RU"/>
        </w:rPr>
        <w:t>_____________________________________________________________________________.</w:t>
      </w:r>
    </w:p>
    <w:p w:rsidR="00C0350B" w:rsidRPr="00C0350B" w:rsidRDefault="00C0350B" w:rsidP="00C0350B">
      <w:pPr>
        <w:widowControl w:val="0"/>
        <w:spacing w:after="0" w:line="240" w:lineRule="auto"/>
        <w:jc w:val="both"/>
        <w:rPr>
          <w:rFonts w:ascii="Times New Roman" w:eastAsia="Microsoft Sans Serif" w:hAnsi="Times New Roman" w:cs="Times New Roman"/>
          <w:bCs/>
          <w:color w:val="000000"/>
          <w:sz w:val="24"/>
          <w:szCs w:val="24"/>
          <w:u w:val="single"/>
          <w:lang w:eastAsia="ru-RU" w:bidi="ru-RU"/>
        </w:rPr>
      </w:pPr>
      <w:r w:rsidRPr="00C0350B">
        <w:rPr>
          <w:rFonts w:ascii="Times New Roman" w:eastAsia="SimSun" w:hAnsi="Times New Roman" w:cs="Times New Roman"/>
          <w:bCs/>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0350B" w:rsidRPr="00C0350B" w:rsidRDefault="00C0350B" w:rsidP="00C0350B">
      <w:pPr>
        <w:widowControl w:val="0"/>
        <w:spacing w:after="0" w:line="240" w:lineRule="auto"/>
        <w:ind w:firstLine="709"/>
        <w:jc w:val="both"/>
        <w:rPr>
          <w:rFonts w:ascii="Times New Roman" w:eastAsia="Calibri" w:hAnsi="Times New Roman" w:cs="Times New Roman"/>
          <w:bCs/>
          <w:color w:val="000000"/>
          <w:sz w:val="24"/>
          <w:szCs w:val="24"/>
          <w:lang w:eastAsia="ru-RU" w:bidi="ru-RU"/>
        </w:rPr>
      </w:pPr>
      <w:r w:rsidRPr="00C0350B">
        <w:rPr>
          <w:rFonts w:ascii="Times New Roman" w:eastAsia="SimSun" w:hAnsi="Times New Roman" w:cs="Times New Roman"/>
          <w:bCs/>
          <w:color w:val="000000"/>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C0350B" w:rsidRPr="00C0350B" w:rsidRDefault="00C0350B" w:rsidP="00C0350B">
      <w:pPr>
        <w:widowControl w:val="0"/>
        <w:spacing w:after="0" w:line="240" w:lineRule="auto"/>
        <w:ind w:firstLine="709"/>
        <w:jc w:val="both"/>
        <w:rPr>
          <w:rFonts w:ascii="Times New Roman" w:eastAsia="Calibri" w:hAnsi="Times New Roman" w:cs="Times New Roman"/>
          <w:bCs/>
          <w:color w:val="000000"/>
          <w:sz w:val="24"/>
          <w:szCs w:val="24"/>
          <w:lang w:eastAsia="ru-RU" w:bidi="ru-RU"/>
        </w:rPr>
      </w:pPr>
    </w:p>
    <w:p w:rsidR="00C0350B" w:rsidRPr="00C0350B" w:rsidRDefault="00C0350B" w:rsidP="00C0350B">
      <w:pPr>
        <w:widowControl w:val="0"/>
        <w:spacing w:after="0" w:line="240" w:lineRule="auto"/>
        <w:ind w:firstLine="709"/>
        <w:rPr>
          <w:rFonts w:ascii="Times New Roman" w:eastAsia="Calibri" w:hAnsi="Times New Roman" w:cs="Times New Roman"/>
          <w:bCs/>
          <w:color w:val="000000"/>
          <w:sz w:val="24"/>
          <w:szCs w:val="24"/>
          <w:lang w:eastAsia="ru-RU" w:bidi="ru-RU"/>
        </w:rPr>
      </w:pPr>
    </w:p>
    <w:p w:rsidR="00C0350B" w:rsidRPr="00C0350B" w:rsidRDefault="00C0350B" w:rsidP="00C0350B">
      <w:pPr>
        <w:widowControl w:val="0"/>
        <w:spacing w:after="0" w:line="240" w:lineRule="auto"/>
        <w:jc w:val="both"/>
        <w:rPr>
          <w:rFonts w:ascii="Times New Roman" w:eastAsia="SimSun" w:hAnsi="Times New Roman" w:cs="Times New Roman"/>
          <w:color w:val="000000"/>
          <w:sz w:val="24"/>
          <w:szCs w:val="24"/>
          <w:lang w:eastAsia="ru-RU" w:bidi="ru-RU"/>
        </w:rPr>
      </w:pPr>
      <w:r w:rsidRPr="00C0350B">
        <w:rPr>
          <w:rFonts w:ascii="Times New Roman" w:eastAsia="SimSun" w:hAnsi="Times New Roman" w:cs="Times New Roman"/>
          <w:color w:val="000000"/>
          <w:sz w:val="24"/>
          <w:szCs w:val="24"/>
          <w:lang w:eastAsia="ru-RU" w:bidi="ru-RU"/>
        </w:rPr>
        <w:t xml:space="preserve">Глава сельского поселения станция </w:t>
      </w:r>
    </w:p>
    <w:p w:rsidR="00C0350B" w:rsidRPr="00C0350B" w:rsidRDefault="00C0350B" w:rsidP="00C0350B">
      <w:pPr>
        <w:widowControl w:val="0"/>
        <w:spacing w:after="0" w:line="240" w:lineRule="auto"/>
        <w:jc w:val="both"/>
        <w:rPr>
          <w:rFonts w:ascii="Times New Roman" w:eastAsia="SimSun" w:hAnsi="Times New Roman" w:cs="Times New Roman"/>
          <w:color w:val="000000"/>
          <w:sz w:val="24"/>
          <w:szCs w:val="24"/>
          <w:lang w:eastAsia="ru-RU" w:bidi="ru-RU"/>
        </w:rPr>
      </w:pPr>
      <w:r w:rsidRPr="00C0350B">
        <w:rPr>
          <w:rFonts w:ascii="Times New Roman" w:eastAsia="SimSun" w:hAnsi="Times New Roman" w:cs="Times New Roman"/>
          <w:color w:val="000000"/>
          <w:sz w:val="24"/>
          <w:szCs w:val="24"/>
          <w:lang w:eastAsia="ru-RU" w:bidi="ru-RU"/>
        </w:rPr>
        <w:t>Клявлино муниципального района                                                              ФИО</w:t>
      </w:r>
    </w:p>
    <w:p w:rsidR="00C0350B" w:rsidRPr="00C0350B" w:rsidRDefault="00C0350B" w:rsidP="00C0350B">
      <w:pPr>
        <w:widowControl w:val="0"/>
        <w:spacing w:after="0" w:line="240" w:lineRule="auto"/>
        <w:contextualSpacing/>
        <w:jc w:val="both"/>
        <w:rPr>
          <w:rFonts w:ascii="Times New Roman" w:eastAsia="Microsoft Sans Serif" w:hAnsi="Times New Roman" w:cs="Times New Roman"/>
          <w:color w:val="000000"/>
          <w:sz w:val="24"/>
          <w:szCs w:val="24"/>
          <w:lang w:eastAsia="ru-RU" w:bidi="ru-RU"/>
        </w:rPr>
      </w:pPr>
      <w:r w:rsidRPr="00C0350B">
        <w:rPr>
          <w:rFonts w:ascii="Times New Roman" w:eastAsia="SimSun" w:hAnsi="Times New Roman" w:cs="Times New Roman"/>
          <w:color w:val="000000"/>
          <w:sz w:val="24"/>
          <w:szCs w:val="24"/>
          <w:lang w:eastAsia="ru-RU" w:bidi="ru-RU"/>
        </w:rPr>
        <w:t xml:space="preserve">Клявлинский </w:t>
      </w:r>
      <w:r w:rsidRPr="00C0350B">
        <w:rPr>
          <w:rFonts w:ascii="Times New Roman" w:eastAsia="Microsoft Sans Serif" w:hAnsi="Times New Roman" w:cs="Times New Roman"/>
          <w:color w:val="000000"/>
          <w:sz w:val="24"/>
          <w:szCs w:val="24"/>
          <w:lang w:eastAsia="ru-RU" w:bidi="ru-RU"/>
        </w:rPr>
        <w:t>Самарской области</w:t>
      </w:r>
    </w:p>
    <w:p w:rsidR="00C0350B" w:rsidRPr="00C0350B" w:rsidRDefault="00C0350B" w:rsidP="00C0350B">
      <w:pPr>
        <w:widowControl w:val="0"/>
        <w:spacing w:after="0" w:line="240" w:lineRule="auto"/>
        <w:ind w:firstLine="720"/>
        <w:contextualSpacing/>
        <w:jc w:val="right"/>
        <w:rPr>
          <w:rFonts w:ascii="Times New Roman" w:eastAsia="SimSun" w:hAnsi="Times New Roman" w:cs="Times New Roman"/>
          <w:bCs/>
          <w:color w:val="000000"/>
          <w:sz w:val="24"/>
          <w:szCs w:val="24"/>
          <w:lang w:eastAsia="ru-RU" w:bidi="ru-RU"/>
        </w:rPr>
        <w:sectPr w:rsidR="00C0350B" w:rsidRPr="00C0350B" w:rsidSect="00C0350B">
          <w:headerReference w:type="default" r:id="rId8"/>
          <w:pgSz w:w="11900" w:h="16840"/>
          <w:pgMar w:top="1134" w:right="701" w:bottom="1134" w:left="1418" w:header="431" w:footer="0" w:gutter="0"/>
          <w:pgNumType w:start="1"/>
          <w:cols w:space="720"/>
          <w:titlePg/>
          <w:docGrid w:linePitch="326"/>
        </w:sectPr>
      </w:pPr>
    </w:p>
    <w:p w:rsidR="00C0350B" w:rsidRPr="00C0350B" w:rsidRDefault="00C0350B" w:rsidP="00C0350B">
      <w:pPr>
        <w:widowControl w:val="0"/>
        <w:spacing w:after="0" w:line="240" w:lineRule="auto"/>
        <w:ind w:firstLine="720"/>
        <w:contextualSpacing/>
        <w:jc w:val="right"/>
        <w:rPr>
          <w:rFonts w:ascii="Times New Roman" w:eastAsia="Times New Roman" w:hAnsi="Times New Roman" w:cs="Times New Roman"/>
          <w:bCs/>
          <w:color w:val="000000"/>
          <w:sz w:val="24"/>
          <w:szCs w:val="24"/>
          <w:lang w:eastAsia="ru-RU" w:bidi="ru-RU"/>
        </w:rPr>
      </w:pPr>
      <w:r w:rsidRPr="00C0350B">
        <w:rPr>
          <w:rFonts w:ascii="Times New Roman" w:eastAsia="SimSun" w:hAnsi="Times New Roman" w:cs="Times New Roman"/>
          <w:bCs/>
          <w:color w:val="000000"/>
          <w:sz w:val="24"/>
          <w:szCs w:val="24"/>
          <w:lang w:eastAsia="ru-RU" w:bidi="ru-RU"/>
        </w:rPr>
        <w:lastRenderedPageBreak/>
        <w:t>Приложение № 4</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к административному  регламенту предоставления </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муниципальной  услуги «Предоставление разрешения</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на осуществление земляных работ» </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на территории  сельского поселения  </w:t>
      </w:r>
    </w:p>
    <w:p w:rsidR="00C0350B" w:rsidRPr="00C0350B" w:rsidRDefault="00C0350B" w:rsidP="00C0350B">
      <w:pPr>
        <w:widowControl w:val="0"/>
        <w:autoSpaceDE w:val="0"/>
        <w:autoSpaceDN w:val="0"/>
        <w:spacing w:after="0" w:line="240" w:lineRule="auto"/>
        <w:ind w:left="8" w:right="-8"/>
        <w:jc w:val="right"/>
        <w:outlineLvl w:val="0"/>
        <w:rPr>
          <w:rFonts w:ascii="Times New Roman" w:eastAsia="Times New Roman" w:hAnsi="Times New Roman" w:cs="Times New Roman"/>
          <w:b/>
          <w:bCs/>
          <w:sz w:val="29"/>
          <w:szCs w:val="29"/>
        </w:rPr>
      </w:pPr>
      <w:r w:rsidRPr="00C0350B">
        <w:rPr>
          <w:rFonts w:ascii="Times New Roman" w:eastAsia="Times New Roman" w:hAnsi="Times New Roman" w:cs="Times New Roman"/>
          <w:bCs/>
          <w:sz w:val="24"/>
          <w:szCs w:val="24"/>
        </w:rPr>
        <w:t xml:space="preserve">                                                                                                                                                          станция  Клявлино муниципального района  Клявлинский Самарской области</w:t>
      </w:r>
      <w:r w:rsidRPr="00C0350B">
        <w:rPr>
          <w:rFonts w:ascii="Times New Roman" w:eastAsia="Times New Roman" w:hAnsi="Times New Roman" w:cs="Times New Roman"/>
          <w:b/>
          <w:bCs/>
          <w:sz w:val="29"/>
          <w:szCs w:val="29"/>
        </w:rPr>
        <w:t xml:space="preserve">   </w:t>
      </w:r>
    </w:p>
    <w:p w:rsidR="00C0350B" w:rsidRPr="00C0350B" w:rsidRDefault="00C0350B" w:rsidP="00C0350B">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
          <w:bCs/>
          <w:sz w:val="29"/>
          <w:szCs w:val="29"/>
        </w:rPr>
        <w:t xml:space="preserve">                                                                                                                      </w:t>
      </w:r>
      <w:r w:rsidRPr="00C0350B">
        <w:rPr>
          <w:rFonts w:ascii="Times New Roman" w:eastAsia="Times New Roman" w:hAnsi="Times New Roman" w:cs="Times New Roman"/>
          <w:bCs/>
          <w:sz w:val="29"/>
          <w:szCs w:val="29"/>
        </w:rPr>
        <w:t xml:space="preserve">  </w:t>
      </w:r>
    </w:p>
    <w:p w:rsidR="00C0350B" w:rsidRPr="00C0350B" w:rsidRDefault="00C0350B" w:rsidP="00C0350B">
      <w:pPr>
        <w:widowControl w:val="0"/>
        <w:tabs>
          <w:tab w:val="left" w:pos="1568"/>
        </w:tabs>
        <w:spacing w:after="0" w:line="240" w:lineRule="auto"/>
        <w:ind w:firstLine="403"/>
        <w:jc w:val="center"/>
        <w:outlineLvl w:val="1"/>
        <w:rPr>
          <w:rFonts w:ascii="Times New Roman" w:eastAsia="Times New Roman" w:hAnsi="Times New Roman" w:cs="Times New Roman"/>
          <w:b/>
          <w:color w:val="000000"/>
          <w:sz w:val="24"/>
          <w:szCs w:val="24"/>
          <w:highlight w:val="yellow"/>
          <w:lang w:eastAsia="ru-RU" w:bidi="ru-RU"/>
        </w:rPr>
      </w:pPr>
      <w:bookmarkStart w:id="15" w:name="_Toc103877714"/>
      <w:r w:rsidRPr="00C0350B">
        <w:rPr>
          <w:rFonts w:ascii="Times New Roman" w:eastAsia="Calibri" w:hAnsi="Times New Roman" w:cs="Times New Roman"/>
          <w:b/>
          <w:color w:val="000000"/>
          <w:sz w:val="28"/>
          <w:szCs w:val="28"/>
          <w:lang w:eastAsia="ru-RU" w:bidi="ru-RU"/>
        </w:rPr>
        <w:t>Проект производства работ на прокладку инженерных сетей (пример)</w:t>
      </w:r>
      <w:bookmarkEnd w:id="15"/>
    </w:p>
    <w:p w:rsidR="00C0350B" w:rsidRPr="00C0350B" w:rsidRDefault="00C0350B" w:rsidP="00C0350B">
      <w:pPr>
        <w:widowControl w:val="0"/>
        <w:autoSpaceDE w:val="0"/>
        <w:autoSpaceDN w:val="0"/>
        <w:spacing w:after="0" w:line="240" w:lineRule="auto"/>
        <w:ind w:left="5670" w:right="-8"/>
        <w:jc w:val="right"/>
        <w:outlineLvl w:val="0"/>
        <w:rPr>
          <w:rFonts w:ascii="Times New Roman" w:eastAsia="Times New Roman" w:hAnsi="Times New Roman" w:cs="Times New Roman"/>
          <w:bCs/>
        </w:rPr>
      </w:pPr>
      <w:r w:rsidRPr="00C0350B">
        <w:rPr>
          <w:rFonts w:ascii="Microsoft Sans Serif" w:eastAsia="Calibri" w:hAnsi="Microsoft Sans Serif" w:cs="Microsoft Sans Serif"/>
          <w:noProof/>
          <w:color w:val="000000"/>
          <w:sz w:val="24"/>
          <w:szCs w:val="24"/>
          <w:lang w:eastAsia="ru-RU"/>
        </w:rPr>
        <w:drawing>
          <wp:anchor distT="128905" distB="0" distL="0" distR="0" simplePos="0" relativeHeight="251668480" behindDoc="1" locked="0" layoutInCell="1" allowOverlap="1" wp14:anchorId="692868C0" wp14:editId="4E476D95">
            <wp:simplePos x="0" y="0"/>
            <wp:positionH relativeFrom="page">
              <wp:posOffset>247650</wp:posOffset>
            </wp:positionH>
            <wp:positionV relativeFrom="margin">
              <wp:posOffset>1915795</wp:posOffset>
            </wp:positionV>
            <wp:extent cx="10306050" cy="5036820"/>
            <wp:effectExtent l="19050" t="0" r="0" b="0"/>
            <wp:wrapNone/>
            <wp:docPr id="1"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9"/>
                    <a:stretch/>
                  </pic:blipFill>
                  <pic:spPr>
                    <a:xfrm>
                      <a:off x="0" y="0"/>
                      <a:ext cx="10306050" cy="5036820"/>
                    </a:xfrm>
                    <a:prstGeom prst="rect">
                      <a:avLst/>
                    </a:prstGeom>
                  </pic:spPr>
                </pic:pic>
              </a:graphicData>
            </a:graphic>
          </wp:anchor>
        </w:drawing>
      </w:r>
    </w:p>
    <w:p w:rsidR="00C0350B" w:rsidRPr="00C0350B" w:rsidRDefault="00C0350B" w:rsidP="00C0350B">
      <w:pPr>
        <w:widowControl w:val="0"/>
        <w:autoSpaceDE w:val="0"/>
        <w:autoSpaceDN w:val="0"/>
        <w:spacing w:after="0" w:line="240" w:lineRule="auto"/>
        <w:ind w:left="5670" w:right="-8"/>
        <w:jc w:val="right"/>
        <w:outlineLvl w:val="0"/>
        <w:rPr>
          <w:rFonts w:ascii="Times New Roman" w:eastAsia="Times New Roman" w:hAnsi="Times New Roman" w:cs="Times New Roman"/>
          <w:bCs/>
        </w:rPr>
        <w:sectPr w:rsidR="00C0350B" w:rsidRPr="00C0350B" w:rsidSect="00C0350B">
          <w:pgSz w:w="16840" w:h="11900" w:orient="landscape"/>
          <w:pgMar w:top="703" w:right="1134" w:bottom="1418" w:left="1134" w:header="431" w:footer="0" w:gutter="0"/>
          <w:pgNumType w:start="1"/>
          <w:cols w:space="720"/>
          <w:titlePg/>
          <w:docGrid w:linePitch="326"/>
        </w:sectPr>
      </w:pPr>
    </w:p>
    <w:p w:rsidR="00C0350B" w:rsidRPr="00C0350B" w:rsidRDefault="00C0350B" w:rsidP="00C0350B">
      <w:pPr>
        <w:widowControl w:val="0"/>
        <w:spacing w:after="0" w:line="240" w:lineRule="auto"/>
        <w:ind w:firstLine="720"/>
        <w:contextualSpacing/>
        <w:jc w:val="right"/>
        <w:rPr>
          <w:rFonts w:ascii="Times New Roman" w:eastAsia="Times New Roman" w:hAnsi="Times New Roman" w:cs="Times New Roman"/>
          <w:bCs/>
          <w:color w:val="000000"/>
          <w:sz w:val="24"/>
          <w:szCs w:val="24"/>
          <w:lang w:eastAsia="ru-RU" w:bidi="ru-RU"/>
        </w:rPr>
      </w:pPr>
      <w:bookmarkStart w:id="16" w:name="bookmark570"/>
      <w:bookmarkStart w:id="17" w:name="bookmark571"/>
      <w:bookmarkStart w:id="18" w:name="bookmark572"/>
      <w:bookmarkStart w:id="19" w:name="_Toc103862231"/>
      <w:bookmarkStart w:id="20" w:name="_Toc103862266"/>
      <w:bookmarkStart w:id="21" w:name="_Toc103863893"/>
      <w:bookmarkStart w:id="22" w:name="_Toc103877715"/>
      <w:r w:rsidRPr="00C0350B">
        <w:rPr>
          <w:rFonts w:ascii="Times New Roman" w:eastAsia="SimSun" w:hAnsi="Times New Roman" w:cs="Times New Roman"/>
          <w:bCs/>
          <w:color w:val="000000"/>
          <w:sz w:val="24"/>
          <w:szCs w:val="24"/>
          <w:lang w:eastAsia="ru-RU" w:bidi="ru-RU"/>
        </w:rPr>
        <w:lastRenderedPageBreak/>
        <w:t xml:space="preserve">Приложение № 5 </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к административному  регламенту предоставления </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муниципальной  услуги «Предоставление разрешения</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на осуществление земляных работ» на территории  </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сельского поселения  станция  Клявлино муниципального</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района Клявлинский Самарской области</w:t>
      </w:r>
    </w:p>
    <w:p w:rsidR="00C0350B" w:rsidRPr="00C0350B" w:rsidRDefault="00C0350B" w:rsidP="00C0350B">
      <w:pPr>
        <w:widowControl w:val="0"/>
        <w:autoSpaceDE w:val="0"/>
        <w:autoSpaceDN w:val="0"/>
        <w:spacing w:after="0" w:line="240" w:lineRule="auto"/>
        <w:ind w:right="-8"/>
        <w:outlineLvl w:val="0"/>
        <w:rPr>
          <w:rFonts w:ascii="Times New Roman" w:eastAsia="Times New Roman" w:hAnsi="Times New Roman" w:cs="Times New Roman"/>
          <w:b/>
          <w:bCs/>
          <w:sz w:val="29"/>
          <w:szCs w:val="29"/>
        </w:rPr>
      </w:pPr>
      <w:r w:rsidRPr="00C0350B">
        <w:rPr>
          <w:rFonts w:ascii="Times New Roman" w:eastAsia="Times New Roman" w:hAnsi="Times New Roman" w:cs="Times New Roman"/>
          <w:bCs/>
          <w:sz w:val="24"/>
          <w:szCs w:val="24"/>
        </w:rPr>
        <w:t xml:space="preserve">                                                                                                                                                                                        </w:t>
      </w:r>
    </w:p>
    <w:p w:rsidR="00C0350B" w:rsidRPr="00C0350B" w:rsidRDefault="00C0350B" w:rsidP="00C0350B">
      <w:pPr>
        <w:keepNext/>
        <w:keepLines/>
        <w:widowControl w:val="0"/>
        <w:spacing w:after="0" w:line="240" w:lineRule="auto"/>
        <w:jc w:val="center"/>
        <w:outlineLvl w:val="1"/>
        <w:rPr>
          <w:rFonts w:ascii="Arial Unicode MS" w:eastAsia="Arial Unicode MS" w:hAnsi="Arial Unicode MS" w:cs="Arial Unicode MS"/>
          <w:b/>
          <w:color w:val="000000"/>
          <w:sz w:val="24"/>
          <w:szCs w:val="24"/>
          <w:lang w:eastAsia="ru-RU" w:bidi="ru-RU"/>
        </w:rPr>
      </w:pPr>
      <w:r w:rsidRPr="00C0350B">
        <w:rPr>
          <w:rFonts w:ascii="Arial Unicode MS" w:eastAsia="Arial Unicode MS" w:hAnsi="Arial Unicode MS" w:cs="Arial Unicode MS"/>
          <w:color w:val="000000"/>
          <w:sz w:val="24"/>
          <w:szCs w:val="24"/>
          <w:lang w:eastAsia="ru-RU" w:bidi="ru-RU"/>
        </w:rPr>
        <w:t xml:space="preserve">                                                                                                          </w:t>
      </w:r>
      <w:r w:rsidRPr="00C0350B">
        <w:rPr>
          <w:rFonts w:ascii="Arial Unicode MS" w:eastAsia="Arial Unicode MS" w:hAnsi="Arial Unicode MS" w:cs="Arial Unicode MS"/>
          <w:b/>
          <w:color w:val="000000"/>
          <w:sz w:val="24"/>
          <w:szCs w:val="24"/>
          <w:lang w:eastAsia="ru-RU" w:bidi="ru-RU"/>
        </w:rPr>
        <w:t xml:space="preserve">  </w:t>
      </w:r>
    </w:p>
    <w:p w:rsidR="00C0350B" w:rsidRPr="00C0350B" w:rsidRDefault="00C0350B" w:rsidP="00C0350B">
      <w:pPr>
        <w:keepNext/>
        <w:keepLines/>
        <w:widowControl w:val="0"/>
        <w:spacing w:after="0" w:line="240" w:lineRule="auto"/>
        <w:jc w:val="center"/>
        <w:outlineLvl w:val="1"/>
        <w:rPr>
          <w:rFonts w:ascii="Times New Roman" w:eastAsia="Times New Roman" w:hAnsi="Times New Roman" w:cs="Times New Roman"/>
          <w:b/>
          <w:bCs/>
          <w:color w:val="000000"/>
          <w:sz w:val="24"/>
          <w:szCs w:val="24"/>
          <w:lang w:eastAsia="ru-RU" w:bidi="ru-RU"/>
        </w:rPr>
      </w:pPr>
      <w:r w:rsidRPr="00C0350B">
        <w:rPr>
          <w:rFonts w:ascii="Times New Roman" w:eastAsia="Times New Roman" w:hAnsi="Times New Roman" w:cs="Times New Roman"/>
          <w:b/>
          <w:bCs/>
          <w:color w:val="000000"/>
          <w:sz w:val="24"/>
          <w:szCs w:val="24"/>
          <w:lang w:eastAsia="ru-RU" w:bidi="ru-RU"/>
        </w:rPr>
        <w:t>График производства земляных работ</w:t>
      </w:r>
      <w:bookmarkEnd w:id="16"/>
      <w:bookmarkEnd w:id="17"/>
      <w:bookmarkEnd w:id="18"/>
      <w:bookmarkEnd w:id="19"/>
      <w:bookmarkEnd w:id="20"/>
      <w:bookmarkEnd w:id="21"/>
      <w:bookmarkEnd w:id="22"/>
    </w:p>
    <w:p w:rsidR="00C0350B" w:rsidRPr="00C0350B" w:rsidRDefault="00C0350B" w:rsidP="00C0350B">
      <w:pPr>
        <w:keepNext/>
        <w:keepLines/>
        <w:widowControl w:val="0"/>
        <w:spacing w:after="0" w:line="240" w:lineRule="auto"/>
        <w:jc w:val="center"/>
        <w:outlineLvl w:val="1"/>
        <w:rPr>
          <w:rFonts w:ascii="Times New Roman" w:eastAsia="Times New Roman" w:hAnsi="Times New Roman" w:cs="Times New Roman"/>
          <w:b/>
          <w:bCs/>
          <w:color w:val="000000"/>
          <w:sz w:val="24"/>
          <w:szCs w:val="24"/>
          <w:lang w:eastAsia="ru-RU" w:bidi="ru-RU"/>
        </w:rPr>
      </w:pPr>
    </w:p>
    <w:p w:rsidR="00C0350B" w:rsidRPr="00C0350B" w:rsidRDefault="00C0350B" w:rsidP="00C0350B">
      <w:pPr>
        <w:widowControl w:val="0"/>
        <w:tabs>
          <w:tab w:val="left" w:leader="underscore" w:pos="9322"/>
        </w:tabs>
        <w:spacing w:after="940" w:line="240" w:lineRule="auto"/>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 xml:space="preserve">Функциональное назначение объекта: </w:t>
      </w:r>
      <w:r w:rsidRPr="00C0350B">
        <w:rPr>
          <w:rFonts w:ascii="Times New Roman" w:eastAsia="Times New Roman" w:hAnsi="Times New Roman" w:cs="Times New Roman"/>
          <w:color w:val="000000"/>
          <w:sz w:val="24"/>
          <w:szCs w:val="24"/>
          <w:lang w:eastAsia="ru-RU" w:bidi="ru-RU"/>
        </w:rPr>
        <w:tab/>
      </w:r>
    </w:p>
    <w:p w:rsidR="00C0350B" w:rsidRPr="00C0350B" w:rsidRDefault="00C0350B" w:rsidP="00C0350B">
      <w:pPr>
        <w:widowControl w:val="0"/>
        <w:tabs>
          <w:tab w:val="left" w:leader="underscore" w:pos="9322"/>
        </w:tabs>
        <w:spacing w:after="0" w:line="240" w:lineRule="auto"/>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Адрес объекта:</w:t>
      </w:r>
      <w:r w:rsidRPr="00C0350B">
        <w:rPr>
          <w:rFonts w:ascii="Times New Roman" w:eastAsia="Times New Roman" w:hAnsi="Times New Roman" w:cs="Times New Roman"/>
          <w:color w:val="000000"/>
          <w:sz w:val="24"/>
          <w:szCs w:val="24"/>
          <w:lang w:eastAsia="ru-RU" w:bidi="ru-RU"/>
        </w:rPr>
        <w:tab/>
      </w:r>
    </w:p>
    <w:p w:rsidR="00C0350B" w:rsidRPr="00C0350B" w:rsidRDefault="00C0350B" w:rsidP="00C0350B">
      <w:pPr>
        <w:widowControl w:val="0"/>
        <w:spacing w:after="0" w:line="240" w:lineRule="auto"/>
        <w:ind w:left="4160"/>
        <w:jc w:val="center"/>
        <w:rPr>
          <w:rFonts w:ascii="Times New Roman" w:eastAsia="Times New Roman" w:hAnsi="Times New Roman" w:cs="Times New Roman"/>
          <w:color w:val="000000"/>
          <w:sz w:val="24"/>
          <w:szCs w:val="24"/>
          <w:lang w:eastAsia="ru-RU" w:bidi="ru-RU"/>
        </w:rPr>
      </w:pPr>
      <w:r w:rsidRPr="00C0350B">
        <w:rPr>
          <w:rFonts w:ascii="Times New Roman" w:eastAsia="Calibri" w:hAnsi="Times New Roman" w:cs="Times New Roman"/>
          <w:color w:val="000000"/>
          <w:sz w:val="24"/>
          <w:szCs w:val="24"/>
          <w:lang w:eastAsia="ru-RU" w:bidi="ru-RU"/>
        </w:rPr>
        <w:t>(адрес проведения земляных работ,</w:t>
      </w:r>
      <w:r w:rsidRPr="00C0350B">
        <w:rPr>
          <w:rFonts w:ascii="Times New Roman" w:eastAsia="Times New Roman" w:hAnsi="Times New Roman" w:cs="Times New Roman"/>
          <w:color w:val="000000"/>
          <w:sz w:val="24"/>
          <w:szCs w:val="24"/>
          <w:lang w:eastAsia="ru-RU" w:bidi="ru-RU"/>
        </w:rPr>
        <w:t xml:space="preserve"> </w:t>
      </w:r>
      <w:r w:rsidRPr="00C0350B">
        <w:rPr>
          <w:rFonts w:ascii="Times New Roman" w:eastAsia="Calibri" w:hAnsi="Times New Roman" w:cs="Times New Roman"/>
          <w:color w:val="000000"/>
          <w:sz w:val="24"/>
          <w:szCs w:val="24"/>
          <w:lang w:eastAsia="ru-RU" w:bidi="ru-RU"/>
        </w:rPr>
        <w:t>кадастровый номер земельного участка)</w:t>
      </w:r>
    </w:p>
    <w:p w:rsidR="00C0350B" w:rsidRPr="00C0350B" w:rsidRDefault="00C0350B" w:rsidP="00C0350B">
      <w:pPr>
        <w:widowControl w:val="0"/>
        <w:spacing w:after="0" w:line="240" w:lineRule="auto"/>
        <w:ind w:left="3115"/>
        <w:jc w:val="center"/>
        <w:rPr>
          <w:rFonts w:ascii="Times New Roman" w:eastAsia="Times New Roman" w:hAnsi="Times New Roman" w:cs="Times New Roman"/>
          <w:color w:val="000000"/>
          <w:sz w:val="24"/>
          <w:szCs w:val="24"/>
          <w:lang w:eastAsia="ru-RU" w:bidi="ru-RU"/>
        </w:rPr>
      </w:pP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C0350B" w:rsidRPr="00C0350B" w:rsidTr="00C0350B">
        <w:trPr>
          <w:trHeight w:hRule="exact" w:val="971"/>
          <w:jc w:val="center"/>
        </w:trPr>
        <w:tc>
          <w:tcPr>
            <w:tcW w:w="744" w:type="dxa"/>
            <w:tcBorders>
              <w:top w:val="single" w:sz="4" w:space="0" w:color="auto"/>
              <w:left w:val="single" w:sz="4" w:space="0" w:color="auto"/>
            </w:tcBorders>
            <w:shd w:val="clear" w:color="auto" w:fill="FFFFFF"/>
            <w:vAlign w:val="center"/>
          </w:tcPr>
          <w:p w:rsidR="00C0350B" w:rsidRPr="00C0350B" w:rsidRDefault="00C0350B" w:rsidP="00C0350B">
            <w:pPr>
              <w:widowControl w:val="0"/>
              <w:spacing w:after="0"/>
              <w:jc w:val="center"/>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 xml:space="preserve">№ </w:t>
            </w:r>
            <w:proofErr w:type="gramStart"/>
            <w:r w:rsidRPr="00C0350B">
              <w:rPr>
                <w:rFonts w:ascii="Times New Roman" w:eastAsia="Times New Roman" w:hAnsi="Times New Roman" w:cs="Times New Roman"/>
                <w:color w:val="000000"/>
                <w:sz w:val="24"/>
                <w:szCs w:val="24"/>
                <w:lang w:eastAsia="ru-RU" w:bidi="ru-RU"/>
              </w:rPr>
              <w:t>п</w:t>
            </w:r>
            <w:proofErr w:type="gramEnd"/>
            <w:r w:rsidRPr="00C0350B">
              <w:rPr>
                <w:rFonts w:ascii="Times New Roman" w:eastAsia="Times New Roman" w:hAnsi="Times New Roman" w:cs="Times New Roman"/>
                <w:color w:val="000000"/>
                <w:sz w:val="24"/>
                <w:szCs w:val="24"/>
                <w:lang w:eastAsia="ru-RU" w:bidi="ru-RU"/>
              </w:rPr>
              <w:t>/п</w:t>
            </w:r>
          </w:p>
        </w:tc>
        <w:tc>
          <w:tcPr>
            <w:tcW w:w="4344" w:type="dxa"/>
            <w:tcBorders>
              <w:top w:val="single" w:sz="4" w:space="0" w:color="auto"/>
              <w:left w:val="single" w:sz="4" w:space="0" w:color="auto"/>
            </w:tcBorders>
            <w:shd w:val="clear" w:color="auto" w:fill="FFFFFF"/>
            <w:vAlign w:val="center"/>
          </w:tcPr>
          <w:p w:rsidR="00C0350B" w:rsidRPr="00C0350B" w:rsidRDefault="00C0350B" w:rsidP="00C0350B">
            <w:pPr>
              <w:widowControl w:val="0"/>
              <w:spacing w:after="0" w:line="240" w:lineRule="auto"/>
              <w:jc w:val="center"/>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Наименование работ</w:t>
            </w:r>
          </w:p>
        </w:tc>
        <w:tc>
          <w:tcPr>
            <w:tcW w:w="2203" w:type="dxa"/>
            <w:tcBorders>
              <w:top w:val="single" w:sz="4" w:space="0" w:color="auto"/>
              <w:left w:val="single" w:sz="4" w:space="0" w:color="auto"/>
            </w:tcBorders>
            <w:shd w:val="clear" w:color="auto" w:fill="FFFFFF"/>
            <w:vAlign w:val="center"/>
          </w:tcPr>
          <w:p w:rsidR="00C0350B" w:rsidRPr="00C0350B" w:rsidRDefault="00C0350B" w:rsidP="00C0350B">
            <w:pPr>
              <w:widowControl w:val="0"/>
              <w:spacing w:after="0" w:line="240" w:lineRule="auto"/>
              <w:jc w:val="center"/>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Дата начала работ</w:t>
            </w:r>
          </w:p>
          <w:p w:rsidR="00C0350B" w:rsidRPr="00C0350B" w:rsidRDefault="00C0350B" w:rsidP="00C0350B">
            <w:pPr>
              <w:widowControl w:val="0"/>
              <w:spacing w:after="0" w:line="240" w:lineRule="auto"/>
              <w:jc w:val="center"/>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(день/месяц/год)</w:t>
            </w:r>
          </w:p>
        </w:tc>
        <w:tc>
          <w:tcPr>
            <w:tcW w:w="2213" w:type="dxa"/>
            <w:tcBorders>
              <w:top w:val="single" w:sz="4" w:space="0" w:color="auto"/>
              <w:left w:val="single" w:sz="4" w:space="0" w:color="auto"/>
              <w:right w:val="single" w:sz="4" w:space="0" w:color="auto"/>
            </w:tcBorders>
            <w:shd w:val="clear" w:color="auto" w:fill="FFFFFF"/>
            <w:vAlign w:val="center"/>
          </w:tcPr>
          <w:p w:rsidR="00C0350B" w:rsidRPr="00C0350B" w:rsidRDefault="00C0350B" w:rsidP="00C0350B">
            <w:pPr>
              <w:widowControl w:val="0"/>
              <w:spacing w:after="0" w:line="240" w:lineRule="auto"/>
              <w:jc w:val="center"/>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Дата окончания работ</w:t>
            </w:r>
          </w:p>
          <w:p w:rsidR="00C0350B" w:rsidRPr="00C0350B" w:rsidRDefault="00C0350B" w:rsidP="00C0350B">
            <w:pPr>
              <w:widowControl w:val="0"/>
              <w:spacing w:after="0" w:line="240" w:lineRule="auto"/>
              <w:jc w:val="center"/>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(день/месяц/год)</w:t>
            </w:r>
          </w:p>
        </w:tc>
      </w:tr>
      <w:tr w:rsidR="00C0350B" w:rsidRPr="00C0350B" w:rsidTr="00C0350B">
        <w:trPr>
          <w:trHeight w:hRule="exact" w:val="581"/>
          <w:jc w:val="center"/>
        </w:trPr>
        <w:tc>
          <w:tcPr>
            <w:tcW w:w="744" w:type="dxa"/>
            <w:tcBorders>
              <w:top w:val="single" w:sz="4" w:space="0" w:color="auto"/>
              <w:left w:val="single" w:sz="4" w:space="0" w:color="auto"/>
            </w:tcBorders>
            <w:shd w:val="clear" w:color="auto" w:fill="FFFFFF"/>
          </w:tcPr>
          <w:p w:rsidR="00C0350B" w:rsidRPr="00C0350B" w:rsidRDefault="00C0350B" w:rsidP="00C035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4344" w:type="dxa"/>
            <w:tcBorders>
              <w:top w:val="single" w:sz="4" w:space="0" w:color="auto"/>
              <w:left w:val="single" w:sz="4" w:space="0" w:color="auto"/>
            </w:tcBorders>
            <w:shd w:val="clear" w:color="auto" w:fill="FFFFFF"/>
          </w:tcPr>
          <w:p w:rsidR="00C0350B" w:rsidRPr="00C0350B" w:rsidRDefault="00C0350B" w:rsidP="00C035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03" w:type="dxa"/>
            <w:tcBorders>
              <w:top w:val="single" w:sz="4" w:space="0" w:color="auto"/>
              <w:left w:val="single" w:sz="4" w:space="0" w:color="auto"/>
            </w:tcBorders>
            <w:shd w:val="clear" w:color="auto" w:fill="FFFFFF"/>
          </w:tcPr>
          <w:p w:rsidR="00C0350B" w:rsidRPr="00C0350B" w:rsidRDefault="00C0350B" w:rsidP="00C035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13" w:type="dxa"/>
            <w:tcBorders>
              <w:top w:val="single" w:sz="4" w:space="0" w:color="auto"/>
              <w:left w:val="single" w:sz="4" w:space="0" w:color="auto"/>
              <w:right w:val="single" w:sz="4" w:space="0" w:color="auto"/>
            </w:tcBorders>
            <w:shd w:val="clear" w:color="auto" w:fill="FFFFFF"/>
          </w:tcPr>
          <w:p w:rsidR="00C0350B" w:rsidRPr="00C0350B" w:rsidRDefault="00C0350B" w:rsidP="00C035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C0350B" w:rsidRPr="00C0350B" w:rsidTr="00C0350B">
        <w:trPr>
          <w:trHeight w:hRule="exact" w:val="581"/>
          <w:jc w:val="center"/>
        </w:trPr>
        <w:tc>
          <w:tcPr>
            <w:tcW w:w="744" w:type="dxa"/>
            <w:tcBorders>
              <w:top w:val="single" w:sz="4" w:space="0" w:color="auto"/>
              <w:left w:val="single" w:sz="4" w:space="0" w:color="auto"/>
            </w:tcBorders>
            <w:shd w:val="clear" w:color="auto" w:fill="FFFFFF"/>
          </w:tcPr>
          <w:p w:rsidR="00C0350B" w:rsidRPr="00C0350B" w:rsidRDefault="00C0350B" w:rsidP="00C035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4344" w:type="dxa"/>
            <w:tcBorders>
              <w:top w:val="single" w:sz="4" w:space="0" w:color="auto"/>
              <w:left w:val="single" w:sz="4" w:space="0" w:color="auto"/>
            </w:tcBorders>
            <w:shd w:val="clear" w:color="auto" w:fill="FFFFFF"/>
          </w:tcPr>
          <w:p w:rsidR="00C0350B" w:rsidRPr="00C0350B" w:rsidRDefault="00C0350B" w:rsidP="00C035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03" w:type="dxa"/>
            <w:tcBorders>
              <w:top w:val="single" w:sz="4" w:space="0" w:color="auto"/>
              <w:left w:val="single" w:sz="4" w:space="0" w:color="auto"/>
            </w:tcBorders>
            <w:shd w:val="clear" w:color="auto" w:fill="FFFFFF"/>
          </w:tcPr>
          <w:p w:rsidR="00C0350B" w:rsidRPr="00C0350B" w:rsidRDefault="00C0350B" w:rsidP="00C035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13" w:type="dxa"/>
            <w:tcBorders>
              <w:top w:val="single" w:sz="4" w:space="0" w:color="auto"/>
              <w:left w:val="single" w:sz="4" w:space="0" w:color="auto"/>
              <w:right w:val="single" w:sz="4" w:space="0" w:color="auto"/>
            </w:tcBorders>
            <w:shd w:val="clear" w:color="auto" w:fill="FFFFFF"/>
          </w:tcPr>
          <w:p w:rsidR="00C0350B" w:rsidRPr="00C0350B" w:rsidRDefault="00C0350B" w:rsidP="00C035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C0350B" w:rsidRPr="00C0350B" w:rsidTr="00C0350B">
        <w:trPr>
          <w:trHeight w:hRule="exact" w:val="576"/>
          <w:jc w:val="center"/>
        </w:trPr>
        <w:tc>
          <w:tcPr>
            <w:tcW w:w="744" w:type="dxa"/>
            <w:tcBorders>
              <w:top w:val="single" w:sz="4" w:space="0" w:color="auto"/>
              <w:left w:val="single" w:sz="4" w:space="0" w:color="auto"/>
            </w:tcBorders>
            <w:shd w:val="clear" w:color="auto" w:fill="FFFFFF"/>
          </w:tcPr>
          <w:p w:rsidR="00C0350B" w:rsidRPr="00C0350B" w:rsidRDefault="00C0350B" w:rsidP="00C035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4344" w:type="dxa"/>
            <w:tcBorders>
              <w:top w:val="single" w:sz="4" w:space="0" w:color="auto"/>
              <w:left w:val="single" w:sz="4" w:space="0" w:color="auto"/>
            </w:tcBorders>
            <w:shd w:val="clear" w:color="auto" w:fill="FFFFFF"/>
          </w:tcPr>
          <w:p w:rsidR="00C0350B" w:rsidRPr="00C0350B" w:rsidRDefault="00C0350B" w:rsidP="00C035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03" w:type="dxa"/>
            <w:tcBorders>
              <w:top w:val="single" w:sz="4" w:space="0" w:color="auto"/>
              <w:left w:val="single" w:sz="4" w:space="0" w:color="auto"/>
            </w:tcBorders>
            <w:shd w:val="clear" w:color="auto" w:fill="FFFFFF"/>
          </w:tcPr>
          <w:p w:rsidR="00C0350B" w:rsidRPr="00C0350B" w:rsidRDefault="00C0350B" w:rsidP="00C035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13" w:type="dxa"/>
            <w:tcBorders>
              <w:top w:val="single" w:sz="4" w:space="0" w:color="auto"/>
              <w:left w:val="single" w:sz="4" w:space="0" w:color="auto"/>
              <w:right w:val="single" w:sz="4" w:space="0" w:color="auto"/>
            </w:tcBorders>
            <w:shd w:val="clear" w:color="auto" w:fill="FFFFFF"/>
          </w:tcPr>
          <w:p w:rsidR="00C0350B" w:rsidRPr="00C0350B" w:rsidRDefault="00C0350B" w:rsidP="00C035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C0350B" w:rsidRPr="00C0350B" w:rsidTr="00C0350B">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4344" w:type="dxa"/>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03" w:type="dxa"/>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bl>
    <w:p w:rsidR="00C0350B" w:rsidRPr="00C0350B" w:rsidRDefault="00C0350B" w:rsidP="00C0350B">
      <w:pPr>
        <w:widowControl w:val="0"/>
        <w:spacing w:after="799" w:line="1" w:lineRule="exact"/>
        <w:rPr>
          <w:rFonts w:ascii="Microsoft Sans Serif" w:eastAsia="Microsoft Sans Serif" w:hAnsi="Microsoft Sans Serif" w:cs="Microsoft Sans Serif"/>
          <w:color w:val="000000"/>
          <w:sz w:val="24"/>
          <w:szCs w:val="24"/>
          <w:lang w:eastAsia="ru-RU" w:bidi="ru-RU"/>
        </w:rPr>
      </w:pPr>
    </w:p>
    <w:p w:rsidR="00C0350B" w:rsidRPr="00C0350B" w:rsidRDefault="00C0350B" w:rsidP="00C0350B">
      <w:pPr>
        <w:widowControl w:val="0"/>
        <w:tabs>
          <w:tab w:val="left" w:leader="underscore" w:pos="9322"/>
        </w:tabs>
        <w:spacing w:after="0" w:line="240" w:lineRule="auto"/>
        <w:jc w:val="both"/>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Исполнитель работ</w:t>
      </w:r>
      <w:r w:rsidRPr="00C0350B">
        <w:rPr>
          <w:rFonts w:ascii="Times New Roman" w:eastAsia="Times New Roman" w:hAnsi="Times New Roman" w:cs="Times New Roman"/>
          <w:color w:val="000000"/>
          <w:sz w:val="24"/>
          <w:szCs w:val="24"/>
          <w:lang w:eastAsia="ru-RU" w:bidi="ru-RU"/>
        </w:rPr>
        <w:tab/>
      </w:r>
    </w:p>
    <w:p w:rsidR="00C0350B" w:rsidRPr="00C0350B" w:rsidRDefault="00C0350B" w:rsidP="00C0350B">
      <w:pPr>
        <w:widowControl w:val="0"/>
        <w:spacing w:after="0" w:line="240" w:lineRule="auto"/>
        <w:jc w:val="center"/>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(должность, подпись, расшифровка подписи)</w:t>
      </w:r>
    </w:p>
    <w:p w:rsidR="00C0350B" w:rsidRPr="00C0350B" w:rsidRDefault="00C0350B" w:rsidP="00C0350B">
      <w:pPr>
        <w:widowControl w:val="0"/>
        <w:spacing w:after="0" w:line="240" w:lineRule="auto"/>
        <w:jc w:val="both"/>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М.П.</w:t>
      </w:r>
    </w:p>
    <w:p w:rsidR="00C0350B" w:rsidRPr="00C0350B" w:rsidRDefault="00C0350B" w:rsidP="00C0350B">
      <w:pPr>
        <w:widowControl w:val="0"/>
        <w:tabs>
          <w:tab w:val="left" w:pos="6979"/>
          <w:tab w:val="left" w:leader="underscore" w:pos="7301"/>
          <w:tab w:val="left" w:leader="underscore" w:pos="9094"/>
        </w:tabs>
        <w:spacing w:after="460" w:line="240" w:lineRule="auto"/>
        <w:jc w:val="both"/>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(при наличии)</w:t>
      </w:r>
      <w:r w:rsidRPr="00C0350B">
        <w:rPr>
          <w:rFonts w:ascii="Times New Roman" w:eastAsia="Times New Roman" w:hAnsi="Times New Roman" w:cs="Times New Roman"/>
          <w:color w:val="000000"/>
          <w:sz w:val="24"/>
          <w:szCs w:val="24"/>
          <w:lang w:eastAsia="ru-RU" w:bidi="ru-RU"/>
        </w:rPr>
        <w:tab/>
        <w:t>"</w:t>
      </w:r>
      <w:r w:rsidRPr="00C0350B">
        <w:rPr>
          <w:rFonts w:ascii="Times New Roman" w:eastAsia="Times New Roman" w:hAnsi="Times New Roman" w:cs="Times New Roman"/>
          <w:color w:val="000000"/>
          <w:sz w:val="24"/>
          <w:szCs w:val="24"/>
          <w:lang w:eastAsia="ru-RU" w:bidi="ru-RU"/>
        </w:rPr>
        <w:tab/>
        <w:t>"20</w:t>
      </w:r>
      <w:r w:rsidRPr="00C0350B">
        <w:rPr>
          <w:rFonts w:ascii="Times New Roman" w:eastAsia="Times New Roman" w:hAnsi="Times New Roman" w:cs="Times New Roman"/>
          <w:color w:val="000000"/>
          <w:sz w:val="24"/>
          <w:szCs w:val="24"/>
          <w:lang w:eastAsia="ru-RU" w:bidi="ru-RU"/>
        </w:rPr>
        <w:tab/>
        <w:t>г.</w:t>
      </w:r>
    </w:p>
    <w:p w:rsidR="00C0350B" w:rsidRPr="00C0350B" w:rsidRDefault="00C0350B" w:rsidP="00C0350B">
      <w:pPr>
        <w:widowControl w:val="0"/>
        <w:tabs>
          <w:tab w:val="left" w:leader="underscore" w:pos="9322"/>
        </w:tabs>
        <w:spacing w:after="0" w:line="240" w:lineRule="auto"/>
        <w:jc w:val="both"/>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Заказчик (при наличии)</w:t>
      </w:r>
      <w:r w:rsidRPr="00C0350B">
        <w:rPr>
          <w:rFonts w:ascii="Times New Roman" w:eastAsia="Times New Roman" w:hAnsi="Times New Roman" w:cs="Times New Roman"/>
          <w:color w:val="000000"/>
          <w:sz w:val="24"/>
          <w:szCs w:val="24"/>
          <w:lang w:eastAsia="ru-RU" w:bidi="ru-RU"/>
        </w:rPr>
        <w:tab/>
      </w:r>
    </w:p>
    <w:p w:rsidR="00C0350B" w:rsidRPr="00C0350B" w:rsidRDefault="00C0350B" w:rsidP="00C0350B">
      <w:pPr>
        <w:widowControl w:val="0"/>
        <w:spacing w:after="0" w:line="240" w:lineRule="auto"/>
        <w:jc w:val="center"/>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(должность, подпись, расшифровка подписи)</w:t>
      </w:r>
    </w:p>
    <w:p w:rsidR="00C0350B" w:rsidRPr="00C0350B" w:rsidRDefault="00C0350B" w:rsidP="00C0350B">
      <w:pPr>
        <w:widowControl w:val="0"/>
        <w:spacing w:after="0" w:line="240" w:lineRule="auto"/>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М.П.</w:t>
      </w:r>
    </w:p>
    <w:p w:rsidR="00C0350B" w:rsidRPr="00C0350B" w:rsidRDefault="00C0350B" w:rsidP="00C0350B">
      <w:pPr>
        <w:widowControl w:val="0"/>
        <w:autoSpaceDE w:val="0"/>
        <w:autoSpaceDN w:val="0"/>
        <w:spacing w:after="0" w:line="240" w:lineRule="auto"/>
        <w:ind w:right="-8"/>
        <w:outlineLvl w:val="0"/>
        <w:rPr>
          <w:rFonts w:ascii="Times New Roman" w:eastAsia="Times New Roman" w:hAnsi="Times New Roman" w:cs="Times New Roman"/>
          <w:bCs/>
        </w:rPr>
      </w:pPr>
      <w:r w:rsidRPr="00C0350B">
        <w:rPr>
          <w:rFonts w:ascii="Times New Roman" w:eastAsia="Microsoft Sans Serif" w:hAnsi="Times New Roman" w:cs="Times New Roman"/>
          <w:color w:val="000000"/>
          <w:sz w:val="24"/>
          <w:szCs w:val="24"/>
          <w:lang w:eastAsia="ru-RU" w:bidi="ru-RU"/>
        </w:rPr>
        <w:t>(при наличии)</w:t>
      </w:r>
      <w:r w:rsidRPr="00C0350B">
        <w:rPr>
          <w:rFonts w:ascii="Times New Roman" w:eastAsia="Microsoft Sans Serif" w:hAnsi="Times New Roman" w:cs="Times New Roman"/>
          <w:color w:val="000000"/>
          <w:sz w:val="24"/>
          <w:szCs w:val="24"/>
          <w:lang w:eastAsia="ru-RU" w:bidi="ru-RU"/>
        </w:rPr>
        <w:tab/>
      </w:r>
      <w:r w:rsidRPr="00C0350B">
        <w:rPr>
          <w:rFonts w:ascii="Microsoft Sans Serif" w:eastAsia="Microsoft Sans Serif" w:hAnsi="Microsoft Sans Serif" w:cs="Microsoft Sans Serif"/>
          <w:color w:val="000000"/>
          <w:sz w:val="24"/>
          <w:szCs w:val="24"/>
          <w:lang w:eastAsia="ru-RU" w:bidi="ru-RU"/>
        </w:rPr>
        <w:t xml:space="preserve">                                                                              "_ "20_____________г.</w:t>
      </w:r>
    </w:p>
    <w:p w:rsidR="00C0350B" w:rsidRPr="00C0350B" w:rsidRDefault="00C0350B" w:rsidP="00C0350B">
      <w:pPr>
        <w:widowControl w:val="0"/>
        <w:autoSpaceDE w:val="0"/>
        <w:autoSpaceDN w:val="0"/>
        <w:spacing w:after="0" w:line="240" w:lineRule="auto"/>
        <w:ind w:left="5670" w:right="-8"/>
        <w:jc w:val="right"/>
        <w:outlineLvl w:val="0"/>
        <w:rPr>
          <w:rFonts w:ascii="Times New Roman" w:eastAsia="Times New Roman" w:hAnsi="Times New Roman" w:cs="Times New Roman"/>
          <w:bCs/>
        </w:rPr>
      </w:pPr>
    </w:p>
    <w:p w:rsidR="00C0350B" w:rsidRPr="00C0350B" w:rsidRDefault="00C0350B" w:rsidP="00C0350B">
      <w:pPr>
        <w:widowControl w:val="0"/>
        <w:autoSpaceDE w:val="0"/>
        <w:autoSpaceDN w:val="0"/>
        <w:spacing w:after="0" w:line="240" w:lineRule="auto"/>
        <w:ind w:left="5670" w:right="-8"/>
        <w:jc w:val="right"/>
        <w:outlineLvl w:val="0"/>
        <w:rPr>
          <w:rFonts w:ascii="Times New Roman" w:eastAsia="Times New Roman" w:hAnsi="Times New Roman" w:cs="Times New Roman"/>
          <w:bCs/>
        </w:rPr>
      </w:pPr>
    </w:p>
    <w:p w:rsidR="00C0350B" w:rsidRPr="00C0350B" w:rsidRDefault="00C0350B" w:rsidP="00C0350B">
      <w:pPr>
        <w:widowControl w:val="0"/>
        <w:autoSpaceDE w:val="0"/>
        <w:autoSpaceDN w:val="0"/>
        <w:spacing w:after="0" w:line="240" w:lineRule="auto"/>
        <w:ind w:left="5670" w:right="-8"/>
        <w:jc w:val="right"/>
        <w:outlineLvl w:val="0"/>
        <w:rPr>
          <w:rFonts w:ascii="Times New Roman" w:eastAsia="Times New Roman" w:hAnsi="Times New Roman" w:cs="Times New Roman"/>
          <w:bCs/>
        </w:rPr>
      </w:pPr>
    </w:p>
    <w:p w:rsidR="00C0350B" w:rsidRPr="00C0350B" w:rsidRDefault="00C0350B" w:rsidP="00C0350B">
      <w:pPr>
        <w:widowControl w:val="0"/>
        <w:autoSpaceDE w:val="0"/>
        <w:autoSpaceDN w:val="0"/>
        <w:spacing w:after="0" w:line="240" w:lineRule="auto"/>
        <w:ind w:left="5670" w:right="-8"/>
        <w:jc w:val="right"/>
        <w:outlineLvl w:val="0"/>
        <w:rPr>
          <w:rFonts w:ascii="Times New Roman" w:eastAsia="Times New Roman" w:hAnsi="Times New Roman" w:cs="Times New Roman"/>
          <w:bCs/>
        </w:rPr>
      </w:pPr>
    </w:p>
    <w:p w:rsidR="00C0350B" w:rsidRPr="00C0350B" w:rsidRDefault="00C0350B" w:rsidP="00C0350B">
      <w:pPr>
        <w:widowControl w:val="0"/>
        <w:autoSpaceDE w:val="0"/>
        <w:autoSpaceDN w:val="0"/>
        <w:spacing w:after="0" w:line="240" w:lineRule="auto"/>
        <w:ind w:left="5670" w:right="-8"/>
        <w:jc w:val="right"/>
        <w:outlineLvl w:val="0"/>
        <w:rPr>
          <w:rFonts w:ascii="Times New Roman" w:eastAsia="Times New Roman" w:hAnsi="Times New Roman" w:cs="Times New Roman"/>
          <w:bCs/>
        </w:rPr>
      </w:pPr>
    </w:p>
    <w:p w:rsidR="00C0350B" w:rsidRPr="00C0350B" w:rsidRDefault="00C0350B" w:rsidP="00C0350B">
      <w:pPr>
        <w:widowControl w:val="0"/>
        <w:autoSpaceDE w:val="0"/>
        <w:autoSpaceDN w:val="0"/>
        <w:spacing w:after="0" w:line="240" w:lineRule="auto"/>
        <w:ind w:right="-8"/>
        <w:outlineLvl w:val="0"/>
        <w:rPr>
          <w:rFonts w:ascii="Times New Roman" w:eastAsia="Times New Roman" w:hAnsi="Times New Roman" w:cs="Times New Roman"/>
          <w:bCs/>
          <w:sz w:val="24"/>
          <w:szCs w:val="29"/>
        </w:rPr>
      </w:pPr>
    </w:p>
    <w:p w:rsidR="00C0350B" w:rsidRPr="00C0350B" w:rsidRDefault="00C0350B" w:rsidP="00C0350B">
      <w:pPr>
        <w:widowControl w:val="0"/>
        <w:autoSpaceDE w:val="0"/>
        <w:autoSpaceDN w:val="0"/>
        <w:spacing w:after="0" w:line="240" w:lineRule="auto"/>
        <w:ind w:right="-8"/>
        <w:outlineLvl w:val="0"/>
        <w:rPr>
          <w:rFonts w:ascii="Times New Roman" w:eastAsia="Times New Roman" w:hAnsi="Times New Roman" w:cs="Times New Roman"/>
          <w:bCs/>
          <w:sz w:val="24"/>
          <w:szCs w:val="29"/>
        </w:rPr>
      </w:pPr>
    </w:p>
    <w:p w:rsidR="00C0350B" w:rsidRPr="00C0350B" w:rsidRDefault="00C0350B" w:rsidP="00C0350B">
      <w:pPr>
        <w:widowControl w:val="0"/>
        <w:autoSpaceDE w:val="0"/>
        <w:autoSpaceDN w:val="0"/>
        <w:spacing w:after="0" w:line="240" w:lineRule="auto"/>
        <w:ind w:left="5670" w:right="-8"/>
        <w:jc w:val="right"/>
        <w:outlineLvl w:val="0"/>
        <w:rPr>
          <w:rFonts w:ascii="Times New Roman" w:eastAsia="Times New Roman" w:hAnsi="Times New Roman" w:cs="Times New Roman"/>
          <w:bCs/>
          <w:sz w:val="24"/>
          <w:szCs w:val="29"/>
        </w:rPr>
      </w:pPr>
    </w:p>
    <w:p w:rsidR="00C0350B" w:rsidRPr="00C0350B" w:rsidRDefault="00C0350B" w:rsidP="00C0350B">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C0350B" w:rsidRPr="00C0350B" w:rsidRDefault="00C0350B" w:rsidP="00C0350B">
      <w:pPr>
        <w:widowControl w:val="0"/>
        <w:spacing w:after="0" w:line="240" w:lineRule="auto"/>
        <w:ind w:firstLine="720"/>
        <w:contextualSpacing/>
        <w:jc w:val="right"/>
        <w:rPr>
          <w:rFonts w:ascii="Times New Roman" w:eastAsia="Times New Roman" w:hAnsi="Times New Roman" w:cs="Times New Roman"/>
          <w:bCs/>
          <w:color w:val="000000"/>
          <w:sz w:val="24"/>
          <w:szCs w:val="24"/>
          <w:lang w:eastAsia="ru-RU" w:bidi="ru-RU"/>
        </w:rPr>
      </w:pPr>
      <w:r w:rsidRPr="00C0350B">
        <w:rPr>
          <w:rFonts w:ascii="Times New Roman" w:eastAsia="SimSun" w:hAnsi="Times New Roman" w:cs="Times New Roman"/>
          <w:bCs/>
          <w:color w:val="000000"/>
          <w:sz w:val="24"/>
          <w:szCs w:val="24"/>
          <w:lang w:eastAsia="ru-RU" w:bidi="ru-RU"/>
        </w:rPr>
        <w:t>Приложение № 6</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к административному  регламенту предоставления </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муниципальной  услуги «Предоставление разрешения</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на осуществление земляных работ» на территории  </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сельского поселения  станция  Клявлино муниципального</w:t>
      </w:r>
    </w:p>
    <w:p w:rsidR="00C0350B" w:rsidRPr="00C0350B" w:rsidRDefault="00C0350B" w:rsidP="00C0350B">
      <w:pPr>
        <w:widowControl w:val="0"/>
        <w:autoSpaceDE w:val="0"/>
        <w:autoSpaceDN w:val="0"/>
        <w:spacing w:after="0" w:line="240" w:lineRule="auto"/>
        <w:ind w:right="-8"/>
        <w:jc w:val="right"/>
        <w:outlineLvl w:val="0"/>
        <w:rPr>
          <w:ins w:id="23" w:author="Колесникова Елена Александровна" w:date="2022-05-04T13:46:00Z"/>
          <w:rFonts w:ascii="Times New Roman" w:eastAsia="Times New Roman" w:hAnsi="Times New Roman" w:cs="Times New Roman"/>
          <w:bCs/>
          <w:sz w:val="24"/>
          <w:szCs w:val="24"/>
        </w:rPr>
      </w:pPr>
      <w:ins w:id="24" w:author="Колесникова Елена Александровна" w:date="2022-05-04T13:46:00Z">
        <w:r w:rsidRPr="00C0350B">
          <w:rPr>
            <w:rFonts w:ascii="Times New Roman" w:eastAsia="Times New Roman" w:hAnsi="Times New Roman" w:cs="Times New Roman"/>
            <w:bCs/>
            <w:sz w:val="24"/>
            <w:szCs w:val="24"/>
          </w:rPr>
          <w:t xml:space="preserve"> района Клявлинский Самарской области</w:t>
        </w:r>
      </w:ins>
    </w:p>
    <w:p w:rsidR="00C0350B" w:rsidRPr="00C0350B" w:rsidRDefault="00C0350B" w:rsidP="00C0350B">
      <w:pPr>
        <w:widowControl w:val="0"/>
        <w:spacing w:after="0" w:line="240" w:lineRule="auto"/>
        <w:jc w:val="center"/>
        <w:rPr>
          <w:rFonts w:ascii="Times New Roman" w:eastAsia="Times New Roman" w:hAnsi="Times New Roman" w:cs="Times New Roman"/>
          <w:color w:val="000000"/>
          <w:sz w:val="26"/>
          <w:szCs w:val="26"/>
          <w:lang w:eastAsia="ru-RU" w:bidi="ru-RU"/>
        </w:rPr>
      </w:pPr>
      <w:r w:rsidRPr="00C0350B">
        <w:rPr>
          <w:rFonts w:ascii="Times New Roman" w:eastAsia="Calibri" w:hAnsi="Times New Roman" w:cs="Times New Roman"/>
          <w:b/>
          <w:bCs/>
          <w:color w:val="000000"/>
          <w:sz w:val="24"/>
          <w:szCs w:val="24"/>
          <w:lang w:eastAsia="ru-RU" w:bidi="ru-RU"/>
        </w:rPr>
        <w:t>АКТ</w:t>
      </w:r>
      <w:r w:rsidRPr="00C0350B">
        <w:rPr>
          <w:rFonts w:ascii="Times New Roman" w:eastAsia="Calibri" w:hAnsi="Times New Roman" w:cs="Times New Roman"/>
          <w:b/>
          <w:bCs/>
          <w:color w:val="000000"/>
          <w:sz w:val="24"/>
          <w:szCs w:val="24"/>
          <w:lang w:eastAsia="ru-RU" w:bidi="ru-RU"/>
        </w:rPr>
        <w:br/>
        <w:t>о завершении земляных работ и выполненном благоустройстве</w:t>
      </w:r>
      <w:r w:rsidRPr="00C0350B">
        <w:rPr>
          <w:rFonts w:ascii="Times New Roman" w:eastAsia="Calibri" w:hAnsi="Times New Roman" w:cs="Times New Roman"/>
          <w:b/>
          <w:bCs/>
          <w:color w:val="000000"/>
          <w:sz w:val="26"/>
          <w:szCs w:val="26"/>
          <w:vertAlign w:val="superscript"/>
          <w:lang w:eastAsia="ru-RU" w:bidi="ru-RU"/>
        </w:rPr>
        <w:footnoteReference w:id="1"/>
      </w:r>
    </w:p>
    <w:p w:rsidR="00C0350B" w:rsidRPr="00C0350B" w:rsidRDefault="00C0350B" w:rsidP="00C0350B">
      <w:pPr>
        <w:widowControl w:val="0"/>
        <w:spacing w:after="0" w:line="240" w:lineRule="auto"/>
        <w:ind w:firstLine="960"/>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(организация, предприятие/ФИО, производитель работ)</w:t>
      </w:r>
    </w:p>
    <w:p w:rsidR="00C0350B" w:rsidRPr="00C0350B" w:rsidRDefault="00C0350B" w:rsidP="00C0350B">
      <w:pPr>
        <w:widowControl w:val="0"/>
        <w:tabs>
          <w:tab w:val="left" w:leader="underscore" w:pos="8981"/>
        </w:tabs>
        <w:spacing w:after="0" w:line="240" w:lineRule="auto"/>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адрес:___________________________________________________________________________</w:t>
      </w:r>
    </w:p>
    <w:p w:rsidR="00C0350B" w:rsidRPr="00C0350B" w:rsidRDefault="00C0350B" w:rsidP="00C0350B">
      <w:pPr>
        <w:widowControl w:val="0"/>
        <w:spacing w:after="0" w:line="240" w:lineRule="auto"/>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Земляные работы производились по адресу:__________________________________________</w:t>
      </w:r>
    </w:p>
    <w:p w:rsidR="00C0350B" w:rsidRPr="00C0350B" w:rsidRDefault="00C0350B" w:rsidP="00C0350B">
      <w:pPr>
        <w:widowControl w:val="0"/>
        <w:spacing w:after="0" w:line="240" w:lineRule="auto"/>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 xml:space="preserve">Разрешение на производство земляных работ N </w:t>
      </w:r>
      <w:proofErr w:type="gramStart"/>
      <w:r w:rsidRPr="00C0350B">
        <w:rPr>
          <w:rFonts w:ascii="Times New Roman" w:eastAsia="Times New Roman" w:hAnsi="Times New Roman" w:cs="Times New Roman"/>
          <w:color w:val="000000"/>
          <w:sz w:val="24"/>
          <w:szCs w:val="24"/>
          <w:lang w:eastAsia="ru-RU" w:bidi="ru-RU"/>
        </w:rPr>
        <w:t>от</w:t>
      </w:r>
      <w:proofErr w:type="gramEnd"/>
      <w:r w:rsidRPr="00C0350B">
        <w:rPr>
          <w:rFonts w:ascii="Times New Roman" w:eastAsia="Times New Roman" w:hAnsi="Times New Roman" w:cs="Times New Roman"/>
          <w:color w:val="000000"/>
          <w:sz w:val="24"/>
          <w:szCs w:val="24"/>
          <w:lang w:eastAsia="ru-RU" w:bidi="ru-RU"/>
        </w:rPr>
        <w:t>_____________________________________</w:t>
      </w:r>
    </w:p>
    <w:p w:rsidR="00C0350B" w:rsidRPr="00C0350B" w:rsidRDefault="00C0350B" w:rsidP="00C0350B">
      <w:pPr>
        <w:widowControl w:val="0"/>
        <w:spacing w:after="0" w:line="240" w:lineRule="auto"/>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Комиссия в составе:_______________________________________________________________</w:t>
      </w:r>
    </w:p>
    <w:p w:rsidR="00C0350B" w:rsidRPr="00C0350B" w:rsidRDefault="00C0350B" w:rsidP="00C0350B">
      <w:pPr>
        <w:widowControl w:val="0"/>
        <w:pBdr>
          <w:bottom w:val="single" w:sz="4" w:space="0" w:color="auto"/>
        </w:pBdr>
        <w:spacing w:after="220" w:line="240" w:lineRule="auto"/>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 xml:space="preserve">представителя организации, производящей земляные работы (подрядчика)     </w:t>
      </w:r>
    </w:p>
    <w:p w:rsidR="00C0350B" w:rsidRPr="00C0350B" w:rsidRDefault="00C0350B" w:rsidP="00C0350B">
      <w:pPr>
        <w:widowControl w:val="0"/>
        <w:pBdr>
          <w:bottom w:val="single" w:sz="4" w:space="0" w:color="auto"/>
        </w:pBdr>
        <w:spacing w:after="220" w:line="240" w:lineRule="auto"/>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 xml:space="preserve">               (Ф.И.О., должность)</w:t>
      </w:r>
    </w:p>
    <w:p w:rsidR="00C0350B" w:rsidRPr="00C0350B" w:rsidRDefault="00C0350B" w:rsidP="00C0350B">
      <w:pPr>
        <w:widowControl w:val="0"/>
        <w:spacing w:after="0" w:line="240" w:lineRule="auto"/>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представителя организации, выполнившей благоустройство</w:t>
      </w:r>
    </w:p>
    <w:p w:rsidR="00C0350B" w:rsidRPr="00C0350B" w:rsidRDefault="00C0350B" w:rsidP="00C0350B">
      <w:pPr>
        <w:widowControl w:val="0"/>
        <w:spacing w:after="0" w:line="240" w:lineRule="auto"/>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________________________________________________________________________________</w:t>
      </w:r>
    </w:p>
    <w:p w:rsidR="00C0350B" w:rsidRPr="00C0350B" w:rsidRDefault="00C0350B" w:rsidP="00C0350B">
      <w:pPr>
        <w:widowControl w:val="0"/>
        <w:pBdr>
          <w:bottom w:val="single" w:sz="4" w:space="0" w:color="auto"/>
        </w:pBdr>
        <w:spacing w:after="220" w:line="240" w:lineRule="auto"/>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(Ф.И.О., должность)</w:t>
      </w:r>
    </w:p>
    <w:p w:rsidR="00C0350B" w:rsidRPr="00C0350B" w:rsidRDefault="00C0350B" w:rsidP="00C0350B">
      <w:pPr>
        <w:widowControl w:val="0"/>
        <w:tabs>
          <w:tab w:val="left" w:leader="underscore" w:pos="8981"/>
        </w:tabs>
        <w:spacing w:after="0" w:line="233" w:lineRule="auto"/>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представителя управляющей организации или жилищно-эксплуатационной организации</w:t>
      </w:r>
      <w:r w:rsidRPr="00C0350B">
        <w:rPr>
          <w:rFonts w:ascii="Times New Roman" w:eastAsia="Times New Roman" w:hAnsi="Times New Roman" w:cs="Times New Roman"/>
          <w:color w:val="000000"/>
          <w:sz w:val="24"/>
          <w:szCs w:val="24"/>
          <w:lang w:eastAsia="ru-RU" w:bidi="ru-RU"/>
        </w:rPr>
        <w:tab/>
      </w:r>
    </w:p>
    <w:p w:rsidR="00C0350B" w:rsidRPr="00C0350B" w:rsidRDefault="00C0350B" w:rsidP="00C0350B">
      <w:pPr>
        <w:widowControl w:val="0"/>
        <w:tabs>
          <w:tab w:val="left" w:leader="underscore" w:pos="8981"/>
        </w:tabs>
        <w:spacing w:after="0" w:line="233" w:lineRule="auto"/>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________________________________________________________________________________</w:t>
      </w:r>
    </w:p>
    <w:p w:rsidR="00C0350B" w:rsidRPr="00C0350B" w:rsidRDefault="00C0350B" w:rsidP="00C0350B">
      <w:pPr>
        <w:widowControl w:val="0"/>
        <w:spacing w:after="220" w:line="233" w:lineRule="auto"/>
        <w:ind w:left="1800"/>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(Ф.И.О., должность)</w:t>
      </w:r>
    </w:p>
    <w:p w:rsidR="00C0350B" w:rsidRPr="00C0350B" w:rsidRDefault="00C0350B" w:rsidP="00C0350B">
      <w:pPr>
        <w:widowControl w:val="0"/>
        <w:tabs>
          <w:tab w:val="left" w:leader="underscore" w:pos="3950"/>
          <w:tab w:val="left" w:leader="underscore" w:pos="5544"/>
        </w:tabs>
        <w:spacing w:after="0" w:line="240" w:lineRule="auto"/>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 xml:space="preserve">произвела освидетельствование территории, на которой производились земляные и </w:t>
      </w:r>
      <w:proofErr w:type="spellStart"/>
      <w:r w:rsidRPr="00C0350B">
        <w:rPr>
          <w:rFonts w:ascii="Times New Roman" w:eastAsia="Times New Roman" w:hAnsi="Times New Roman" w:cs="Times New Roman"/>
          <w:color w:val="000000"/>
          <w:sz w:val="24"/>
          <w:szCs w:val="24"/>
          <w:lang w:eastAsia="ru-RU" w:bidi="ru-RU"/>
        </w:rPr>
        <w:t>благоустроительные</w:t>
      </w:r>
      <w:proofErr w:type="spellEnd"/>
      <w:r w:rsidRPr="00C0350B">
        <w:rPr>
          <w:rFonts w:ascii="Times New Roman" w:eastAsia="Times New Roman" w:hAnsi="Times New Roman" w:cs="Times New Roman"/>
          <w:color w:val="000000"/>
          <w:sz w:val="24"/>
          <w:szCs w:val="24"/>
          <w:lang w:eastAsia="ru-RU" w:bidi="ru-RU"/>
        </w:rPr>
        <w:t xml:space="preserve"> работы, на "</w:t>
      </w:r>
      <w:r w:rsidRPr="00C0350B">
        <w:rPr>
          <w:rFonts w:ascii="Times New Roman" w:eastAsia="Times New Roman" w:hAnsi="Times New Roman" w:cs="Times New Roman"/>
          <w:color w:val="000000"/>
          <w:sz w:val="24"/>
          <w:szCs w:val="24"/>
          <w:lang w:eastAsia="ru-RU" w:bidi="ru-RU"/>
        </w:rPr>
        <w:tab/>
        <w:t>"20</w:t>
      </w:r>
      <w:r w:rsidRPr="00C0350B">
        <w:rPr>
          <w:rFonts w:ascii="Times New Roman" w:eastAsia="Times New Roman" w:hAnsi="Times New Roman" w:cs="Times New Roman"/>
          <w:color w:val="000000"/>
          <w:sz w:val="24"/>
          <w:szCs w:val="24"/>
          <w:lang w:eastAsia="ru-RU" w:bidi="ru-RU"/>
        </w:rPr>
        <w:tab/>
        <w:t xml:space="preserve">г. и составила </w:t>
      </w:r>
      <w:proofErr w:type="gramStart"/>
      <w:r w:rsidRPr="00C0350B">
        <w:rPr>
          <w:rFonts w:ascii="Times New Roman" w:eastAsia="Times New Roman" w:hAnsi="Times New Roman" w:cs="Times New Roman"/>
          <w:color w:val="000000"/>
          <w:sz w:val="24"/>
          <w:szCs w:val="24"/>
          <w:lang w:eastAsia="ru-RU" w:bidi="ru-RU"/>
        </w:rPr>
        <w:t>настоящий</w:t>
      </w:r>
      <w:proofErr w:type="gramEnd"/>
    </w:p>
    <w:p w:rsidR="00C0350B" w:rsidRPr="00C0350B" w:rsidRDefault="00C0350B" w:rsidP="00C0350B">
      <w:pPr>
        <w:widowControl w:val="0"/>
        <w:pBdr>
          <w:bottom w:val="single" w:sz="4" w:space="0" w:color="auto"/>
        </w:pBdr>
        <w:spacing w:after="0" w:line="240" w:lineRule="auto"/>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 xml:space="preserve">акт на предмет выполнения </w:t>
      </w:r>
      <w:proofErr w:type="spellStart"/>
      <w:r w:rsidRPr="00C0350B">
        <w:rPr>
          <w:rFonts w:ascii="Times New Roman" w:eastAsia="Times New Roman" w:hAnsi="Times New Roman" w:cs="Times New Roman"/>
          <w:color w:val="000000"/>
          <w:sz w:val="24"/>
          <w:szCs w:val="24"/>
          <w:lang w:eastAsia="ru-RU" w:bidi="ru-RU"/>
        </w:rPr>
        <w:t>благоустроительных</w:t>
      </w:r>
      <w:proofErr w:type="spellEnd"/>
      <w:r w:rsidRPr="00C0350B">
        <w:rPr>
          <w:rFonts w:ascii="Times New Roman" w:eastAsia="Times New Roman" w:hAnsi="Times New Roman" w:cs="Times New Roman"/>
          <w:color w:val="000000"/>
          <w:sz w:val="24"/>
          <w:szCs w:val="24"/>
          <w:lang w:eastAsia="ru-RU" w:bidi="ru-RU"/>
        </w:rPr>
        <w:t xml:space="preserve"> работ в полном объеме</w:t>
      </w:r>
    </w:p>
    <w:p w:rsidR="00C0350B" w:rsidRPr="00C0350B" w:rsidRDefault="00C0350B" w:rsidP="00C0350B">
      <w:pPr>
        <w:widowControl w:val="0"/>
        <w:spacing w:after="220" w:line="240" w:lineRule="auto"/>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________________________________________________________________________________</w:t>
      </w:r>
    </w:p>
    <w:p w:rsidR="00C0350B" w:rsidRPr="00C0350B" w:rsidRDefault="00C0350B" w:rsidP="00C0350B">
      <w:pPr>
        <w:widowControl w:val="0"/>
        <w:spacing w:after="220" w:line="240" w:lineRule="auto"/>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Представитель организации, производившей земляные работы (подрядчик),</w:t>
      </w:r>
    </w:p>
    <w:p w:rsidR="00C0350B" w:rsidRPr="00C0350B" w:rsidRDefault="00C0350B" w:rsidP="00C0350B">
      <w:pPr>
        <w:widowControl w:val="0"/>
        <w:pBdr>
          <w:top w:val="single" w:sz="4" w:space="0" w:color="auto"/>
          <w:bottom w:val="single" w:sz="4" w:space="0" w:color="auto"/>
        </w:pBdr>
        <w:spacing w:after="0" w:line="240" w:lineRule="auto"/>
        <w:ind w:left="6900"/>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(подпись)</w:t>
      </w:r>
    </w:p>
    <w:p w:rsidR="00C0350B" w:rsidRPr="00C0350B" w:rsidRDefault="00C0350B" w:rsidP="00C0350B">
      <w:pPr>
        <w:widowControl w:val="0"/>
        <w:spacing w:after="0" w:line="240" w:lineRule="auto"/>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Представитель организации, выполнившие благоустройство,____________________________</w:t>
      </w:r>
    </w:p>
    <w:p w:rsidR="00C0350B" w:rsidRPr="00C0350B" w:rsidRDefault="00C0350B" w:rsidP="00C0350B">
      <w:pPr>
        <w:widowControl w:val="0"/>
        <w:spacing w:after="0" w:line="240" w:lineRule="auto"/>
        <w:ind w:right="2080"/>
        <w:jc w:val="right"/>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(подпись)</w:t>
      </w:r>
    </w:p>
    <w:p w:rsidR="00C0350B" w:rsidRPr="00C0350B" w:rsidRDefault="00C0350B" w:rsidP="00C0350B">
      <w:pPr>
        <w:widowControl w:val="0"/>
        <w:spacing w:after="0" w:line="240" w:lineRule="auto"/>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Представитель владельца объекта благоустройства, управляющей организации или жилищно-эксплуатационной организации ____________________________________________</w:t>
      </w:r>
    </w:p>
    <w:p w:rsidR="00C0350B" w:rsidRPr="00C0350B" w:rsidRDefault="00C0350B" w:rsidP="00C0350B">
      <w:pPr>
        <w:widowControl w:val="0"/>
        <w:spacing w:after="0" w:line="223" w:lineRule="auto"/>
        <w:ind w:right="2020"/>
        <w:jc w:val="right"/>
        <w:rPr>
          <w:rFonts w:ascii="Times New Roman" w:eastAsia="Times New Roman" w:hAnsi="Times New Roman" w:cs="Times New Roman"/>
          <w:color w:val="000000"/>
          <w:sz w:val="24"/>
          <w:szCs w:val="24"/>
          <w:lang w:eastAsia="ru-RU" w:bidi="ru-RU"/>
        </w:rPr>
      </w:pPr>
      <w:r w:rsidRPr="00C0350B">
        <w:rPr>
          <w:rFonts w:ascii="Times New Roman" w:eastAsia="Times New Roman" w:hAnsi="Times New Roman" w:cs="Times New Roman"/>
          <w:color w:val="000000"/>
          <w:sz w:val="24"/>
          <w:szCs w:val="24"/>
          <w:lang w:eastAsia="ru-RU" w:bidi="ru-RU"/>
        </w:rPr>
        <w:t>(подпись)</w:t>
      </w:r>
    </w:p>
    <w:p w:rsidR="00C0350B" w:rsidRPr="00C0350B" w:rsidRDefault="00C0350B" w:rsidP="00C0350B">
      <w:pPr>
        <w:widowControl w:val="0"/>
        <w:spacing w:after="0" w:line="240" w:lineRule="auto"/>
        <w:rPr>
          <w:rFonts w:ascii="Times New Roman" w:eastAsia="Times New Roman" w:hAnsi="Times New Roman" w:cs="Times New Roman"/>
          <w:color w:val="000000"/>
          <w:lang w:eastAsia="ru-RU" w:bidi="ru-RU"/>
        </w:rPr>
      </w:pPr>
      <w:r w:rsidRPr="00C0350B">
        <w:rPr>
          <w:rFonts w:ascii="Times New Roman" w:eastAsia="Calibri" w:hAnsi="Times New Roman" w:cs="Times New Roman"/>
          <w:color w:val="000000"/>
          <w:lang w:eastAsia="ru-RU" w:bidi="ru-RU"/>
        </w:rPr>
        <w:t>Приложение:</w:t>
      </w:r>
    </w:p>
    <w:p w:rsidR="00C0350B" w:rsidRPr="00C0350B" w:rsidRDefault="00C0350B" w:rsidP="00C0350B">
      <w:pPr>
        <w:widowControl w:val="0"/>
        <w:numPr>
          <w:ilvl w:val="0"/>
          <w:numId w:val="35"/>
        </w:numPr>
        <w:tabs>
          <w:tab w:val="left" w:pos="253"/>
        </w:tabs>
        <w:spacing w:after="0" w:line="240" w:lineRule="auto"/>
        <w:rPr>
          <w:rFonts w:ascii="Times New Roman" w:eastAsia="Times New Roman" w:hAnsi="Times New Roman" w:cs="Times New Roman"/>
          <w:color w:val="000000"/>
          <w:lang w:eastAsia="ru-RU" w:bidi="ru-RU"/>
        </w:rPr>
      </w:pPr>
      <w:bookmarkStart w:id="25" w:name="bookmark573"/>
      <w:bookmarkEnd w:id="25"/>
      <w:r w:rsidRPr="00C0350B">
        <w:rPr>
          <w:rFonts w:ascii="Times New Roman" w:eastAsia="Calibri" w:hAnsi="Times New Roman" w:cs="Times New Roman"/>
          <w:color w:val="000000"/>
          <w:lang w:eastAsia="ru-RU" w:bidi="ru-RU"/>
        </w:rPr>
        <w:t xml:space="preserve">Материалы </w:t>
      </w:r>
      <w:proofErr w:type="spellStart"/>
      <w:r w:rsidRPr="00C0350B">
        <w:rPr>
          <w:rFonts w:ascii="Times New Roman" w:eastAsia="Calibri" w:hAnsi="Times New Roman" w:cs="Times New Roman"/>
          <w:color w:val="000000"/>
          <w:lang w:eastAsia="ru-RU" w:bidi="ru-RU"/>
        </w:rPr>
        <w:t>фотофиксации</w:t>
      </w:r>
      <w:proofErr w:type="spellEnd"/>
      <w:r w:rsidRPr="00C0350B">
        <w:rPr>
          <w:rFonts w:ascii="Times New Roman" w:eastAsia="Calibri" w:hAnsi="Times New Roman" w:cs="Times New Roman"/>
          <w:color w:val="000000"/>
          <w:lang w:eastAsia="ru-RU" w:bidi="ru-RU"/>
        </w:rPr>
        <w:t xml:space="preserve"> выполненных работ</w:t>
      </w:r>
    </w:p>
    <w:p w:rsidR="00C0350B" w:rsidRPr="00C0350B" w:rsidRDefault="00C0350B" w:rsidP="00C0350B">
      <w:pPr>
        <w:widowControl w:val="0"/>
        <w:numPr>
          <w:ilvl w:val="0"/>
          <w:numId w:val="35"/>
        </w:numPr>
        <w:tabs>
          <w:tab w:val="left" w:pos="262"/>
        </w:tabs>
        <w:spacing w:after="220" w:line="240" w:lineRule="auto"/>
        <w:rPr>
          <w:rFonts w:ascii="Times New Roman" w:eastAsia="SimSun" w:hAnsi="Times New Roman" w:cs="Times New Roman"/>
          <w:bCs/>
          <w:color w:val="000000"/>
          <w:sz w:val="24"/>
          <w:szCs w:val="24"/>
          <w:lang w:eastAsia="ru-RU" w:bidi="ru-RU"/>
        </w:rPr>
      </w:pPr>
      <w:bookmarkStart w:id="26" w:name="bookmark574"/>
      <w:bookmarkEnd w:id="26"/>
      <w:r w:rsidRPr="00C0350B">
        <w:rPr>
          <w:rFonts w:ascii="Times New Roman" w:eastAsia="Calibri" w:hAnsi="Times New Roman" w:cs="Times New Roman"/>
          <w:color w:val="000000"/>
          <w:lang w:eastAsia="ru-RU" w:bidi="ru-RU"/>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C0350B">
        <w:rPr>
          <w:rFonts w:ascii="Times New Roman" w:eastAsia="Calibri" w:hAnsi="Times New Roman" w:cs="Times New Roman"/>
          <w:color w:val="000000"/>
          <w:sz w:val="14"/>
          <w:szCs w:val="14"/>
          <w:vertAlign w:val="superscript"/>
          <w:lang w:eastAsia="ru-RU" w:bidi="ru-RU"/>
        </w:rPr>
        <w:footnoteReference w:id="2"/>
      </w:r>
    </w:p>
    <w:p w:rsidR="00C0350B" w:rsidRPr="00C0350B" w:rsidRDefault="00C0350B" w:rsidP="00C0350B">
      <w:pPr>
        <w:widowControl w:val="0"/>
        <w:tabs>
          <w:tab w:val="left" w:pos="262"/>
        </w:tabs>
        <w:spacing w:after="220" w:line="240" w:lineRule="auto"/>
        <w:rPr>
          <w:rFonts w:ascii="Times New Roman" w:eastAsia="SimSun" w:hAnsi="Times New Roman" w:cs="Times New Roman"/>
          <w:bCs/>
          <w:color w:val="000000"/>
          <w:sz w:val="24"/>
          <w:szCs w:val="24"/>
          <w:lang w:eastAsia="ru-RU" w:bidi="ru-RU"/>
        </w:rPr>
      </w:pPr>
    </w:p>
    <w:p w:rsidR="00C0350B" w:rsidRPr="00C0350B" w:rsidRDefault="00C0350B" w:rsidP="00C0350B">
      <w:pPr>
        <w:widowControl w:val="0"/>
        <w:tabs>
          <w:tab w:val="left" w:pos="262"/>
        </w:tabs>
        <w:spacing w:after="220" w:line="240" w:lineRule="auto"/>
        <w:rPr>
          <w:rFonts w:ascii="Times New Roman" w:eastAsia="SimSun" w:hAnsi="Times New Roman" w:cs="Times New Roman"/>
          <w:bCs/>
          <w:color w:val="000000"/>
          <w:sz w:val="24"/>
          <w:szCs w:val="24"/>
          <w:lang w:eastAsia="ru-RU" w:bidi="ru-RU"/>
        </w:rPr>
      </w:pPr>
    </w:p>
    <w:p w:rsidR="00C0350B" w:rsidRPr="00C0350B" w:rsidRDefault="00C0350B" w:rsidP="00C0350B">
      <w:pPr>
        <w:widowControl w:val="0"/>
        <w:spacing w:after="0" w:line="240" w:lineRule="auto"/>
        <w:ind w:firstLine="720"/>
        <w:contextualSpacing/>
        <w:jc w:val="right"/>
        <w:rPr>
          <w:rFonts w:ascii="Times New Roman" w:eastAsia="Times New Roman" w:hAnsi="Times New Roman" w:cs="Times New Roman"/>
          <w:bCs/>
          <w:color w:val="000000"/>
          <w:sz w:val="24"/>
          <w:szCs w:val="24"/>
          <w:lang w:eastAsia="ru-RU" w:bidi="ru-RU"/>
        </w:rPr>
      </w:pPr>
      <w:r w:rsidRPr="00C0350B">
        <w:rPr>
          <w:rFonts w:ascii="Times New Roman" w:eastAsia="SimSun" w:hAnsi="Times New Roman" w:cs="Times New Roman"/>
          <w:bCs/>
          <w:color w:val="000000"/>
          <w:sz w:val="24"/>
          <w:szCs w:val="24"/>
          <w:lang w:eastAsia="ru-RU" w:bidi="ru-RU"/>
        </w:rPr>
        <w:lastRenderedPageBreak/>
        <w:t>Приложение № 7</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к административному  регламенту предоставления </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муниципальной  услуги «Предоставление разрешения</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на осуществление земляных работ» на территории  </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сельского поселения  станция  Клявлино муниципального</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района Клявлинский Самарской области</w:t>
      </w:r>
    </w:p>
    <w:p w:rsidR="00C0350B" w:rsidRPr="00C0350B" w:rsidRDefault="00C0350B" w:rsidP="00C0350B">
      <w:pPr>
        <w:widowControl w:val="0"/>
        <w:spacing w:after="0" w:line="240" w:lineRule="auto"/>
        <w:jc w:val="center"/>
        <w:rPr>
          <w:rFonts w:ascii="Times New Roman" w:eastAsia="Microsoft Sans Serif" w:hAnsi="Times New Roman" w:cs="Times New Roman"/>
          <w:bCs/>
          <w:color w:val="000000"/>
          <w:sz w:val="24"/>
          <w:szCs w:val="24"/>
          <w:u w:val="single"/>
          <w:lang w:eastAsia="ru-RU" w:bidi="ru-RU"/>
        </w:rPr>
      </w:pPr>
      <w:r w:rsidRPr="00C0350B">
        <w:rPr>
          <w:rFonts w:ascii="Times New Roman" w:eastAsia="Calibri" w:hAnsi="Times New Roman" w:cs="Times New Roman"/>
          <w:bCs/>
          <w:color w:val="000000"/>
          <w:sz w:val="24"/>
          <w:szCs w:val="24"/>
          <w:u w:val="single"/>
          <w:lang w:eastAsia="ru-RU" w:bidi="ru-RU"/>
        </w:rPr>
        <w:t>__________________________________________________________________</w:t>
      </w:r>
    </w:p>
    <w:p w:rsidR="00C0350B" w:rsidRPr="00C0350B" w:rsidRDefault="00C0350B" w:rsidP="00C0350B">
      <w:pPr>
        <w:widowControl w:val="0"/>
        <w:spacing w:after="0" w:line="240" w:lineRule="auto"/>
        <w:jc w:val="center"/>
        <w:rPr>
          <w:rFonts w:ascii="Times New Roman" w:eastAsia="Microsoft Sans Serif" w:hAnsi="Times New Roman" w:cs="Times New Roman"/>
          <w:bCs/>
          <w:color w:val="000000"/>
          <w:sz w:val="24"/>
          <w:szCs w:val="24"/>
          <w:lang w:eastAsia="ru-RU" w:bidi="ru-RU"/>
        </w:rPr>
      </w:pPr>
      <w:r w:rsidRPr="00C0350B">
        <w:rPr>
          <w:rFonts w:ascii="Times New Roman" w:eastAsia="Calibri" w:hAnsi="Times New Roman" w:cs="Times New Roman"/>
          <w:bCs/>
          <w:color w:val="000000"/>
          <w:sz w:val="24"/>
          <w:szCs w:val="24"/>
          <w:lang w:eastAsia="ru-RU" w:bidi="ru-RU"/>
        </w:rPr>
        <w:t>наименование уполномоченного на предоставление услуги</w:t>
      </w:r>
    </w:p>
    <w:p w:rsidR="00C0350B" w:rsidRPr="00C0350B" w:rsidRDefault="00C0350B" w:rsidP="00C0350B">
      <w:pPr>
        <w:widowControl w:val="0"/>
        <w:spacing w:after="0" w:line="240" w:lineRule="auto"/>
        <w:jc w:val="right"/>
        <w:rPr>
          <w:rFonts w:ascii="Times New Roman" w:eastAsia="Microsoft Sans Serif" w:hAnsi="Times New Roman" w:cs="Times New Roman"/>
          <w:bCs/>
          <w:color w:val="000000"/>
          <w:sz w:val="24"/>
          <w:szCs w:val="24"/>
          <w:lang w:eastAsia="ru-RU" w:bidi="ru-RU"/>
        </w:rPr>
      </w:pPr>
    </w:p>
    <w:p w:rsidR="00C0350B" w:rsidRPr="00C0350B" w:rsidRDefault="00C0350B" w:rsidP="00C0350B">
      <w:pPr>
        <w:widowControl w:val="0"/>
        <w:spacing w:after="0" w:line="240" w:lineRule="auto"/>
        <w:ind w:left="5103"/>
        <w:rPr>
          <w:rFonts w:ascii="Times New Roman" w:eastAsia="Microsoft Sans Serif" w:hAnsi="Times New Roman" w:cs="Times New Roman"/>
          <w:bCs/>
          <w:vanish/>
          <w:color w:val="000000"/>
          <w:sz w:val="24"/>
          <w:szCs w:val="24"/>
          <w:u w:val="single"/>
          <w:lang w:eastAsia="ru-RU" w:bidi="ru-RU"/>
        </w:rPr>
      </w:pPr>
      <w:r w:rsidRPr="00C0350B">
        <w:rPr>
          <w:rFonts w:ascii="Times New Roman" w:eastAsia="Calibri" w:hAnsi="Times New Roman" w:cs="Times New Roman"/>
          <w:bCs/>
          <w:color w:val="000000"/>
          <w:sz w:val="24"/>
          <w:szCs w:val="24"/>
          <w:lang w:eastAsia="ru-RU" w:bidi="ru-RU"/>
        </w:rPr>
        <w:t xml:space="preserve">Кому: </w:t>
      </w:r>
      <w:r w:rsidRPr="00C0350B">
        <w:rPr>
          <w:rFonts w:ascii="Times New Roman" w:eastAsia="Calibri" w:hAnsi="Times New Roman" w:cs="Times New Roman"/>
          <w:bCs/>
          <w:color w:val="000000"/>
          <w:sz w:val="24"/>
          <w:szCs w:val="24"/>
          <w:u w:val="single"/>
          <w:lang w:eastAsia="ru-RU" w:bidi="ru-RU"/>
        </w:rPr>
        <w:t xml:space="preserve">_______________________                             </w:t>
      </w:r>
      <w:r w:rsidRPr="00C0350B">
        <w:rPr>
          <w:rFonts w:ascii="Times New Roman" w:eastAsia="Calibri" w:hAnsi="Times New Roman" w:cs="Times New Roman"/>
          <w:bCs/>
          <w:vanish/>
          <w:color w:val="000000"/>
          <w:sz w:val="24"/>
          <w:szCs w:val="24"/>
          <w:u w:val="single"/>
          <w:lang w:eastAsia="ru-RU" w:bidi="ru-RU"/>
        </w:rPr>
        <w:t>;</w:t>
      </w:r>
    </w:p>
    <w:p w:rsidR="00C0350B" w:rsidRPr="00C0350B" w:rsidRDefault="00C0350B" w:rsidP="00C0350B">
      <w:pPr>
        <w:widowControl w:val="0"/>
        <w:spacing w:after="0" w:line="240" w:lineRule="auto"/>
        <w:ind w:left="5103"/>
        <w:rPr>
          <w:rFonts w:ascii="Times New Roman" w:eastAsia="Microsoft Sans Serif" w:hAnsi="Times New Roman" w:cs="Times New Roman"/>
          <w:bCs/>
          <w:color w:val="000000"/>
          <w:sz w:val="24"/>
          <w:szCs w:val="24"/>
          <w:lang w:eastAsia="ru-RU" w:bidi="ru-RU"/>
        </w:rPr>
      </w:pPr>
    </w:p>
    <w:p w:rsidR="00C0350B" w:rsidRPr="00C0350B" w:rsidRDefault="00C0350B" w:rsidP="00C0350B">
      <w:pPr>
        <w:widowControl w:val="0"/>
        <w:spacing w:after="0" w:line="240" w:lineRule="auto"/>
        <w:ind w:left="5103"/>
        <w:rPr>
          <w:rFonts w:ascii="Times New Roman" w:eastAsia="Microsoft Sans Serif" w:hAnsi="Times New Roman" w:cs="Times New Roman"/>
          <w:bCs/>
          <w:i/>
          <w:iCs/>
          <w:color w:val="000000"/>
          <w:sz w:val="24"/>
          <w:szCs w:val="24"/>
          <w:lang w:eastAsia="ru-RU" w:bidi="ru-RU"/>
        </w:rPr>
      </w:pPr>
      <w:r w:rsidRPr="00C0350B">
        <w:rPr>
          <w:rFonts w:ascii="Times New Roman" w:eastAsia="Calibri" w:hAnsi="Times New Roman" w:cs="Times New Roman"/>
          <w:bCs/>
          <w:i/>
          <w:iCs/>
          <w:color w:val="000000"/>
          <w:sz w:val="24"/>
          <w:szCs w:val="24"/>
          <w:lang w:eastAsia="ru-RU" w:bidi="ru-RU"/>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C0350B">
        <w:rPr>
          <w:rFonts w:ascii="Times New Roman" w:eastAsia="Calibri" w:hAnsi="Times New Roman" w:cs="Times New Roman"/>
          <w:bCs/>
          <w:i/>
          <w:iCs/>
          <w:color w:val="000000"/>
          <w:sz w:val="24"/>
          <w:szCs w:val="24"/>
          <w:lang w:eastAsia="ru-RU" w:bidi="ru-RU"/>
        </w:rPr>
        <w:t>лица</w:t>
      </w:r>
      <w:proofErr w:type="gramStart"/>
      <w:r w:rsidRPr="00C0350B">
        <w:rPr>
          <w:rFonts w:ascii="Times New Roman" w:eastAsia="Calibri" w:hAnsi="Times New Roman" w:cs="Times New Roman"/>
          <w:bCs/>
          <w:i/>
          <w:iCs/>
          <w:color w:val="000000"/>
          <w:sz w:val="24"/>
          <w:szCs w:val="24"/>
          <w:lang w:eastAsia="ru-RU" w:bidi="ru-RU"/>
        </w:rPr>
        <w:t>;н</w:t>
      </w:r>
      <w:proofErr w:type="gramEnd"/>
      <w:r w:rsidRPr="00C0350B">
        <w:rPr>
          <w:rFonts w:ascii="Times New Roman" w:eastAsia="Calibri" w:hAnsi="Times New Roman" w:cs="Times New Roman"/>
          <w:bCs/>
          <w:i/>
          <w:iCs/>
          <w:color w:val="000000"/>
          <w:sz w:val="24"/>
          <w:szCs w:val="24"/>
          <w:lang w:eastAsia="ru-RU" w:bidi="ru-RU"/>
        </w:rPr>
        <w:t>аименование</w:t>
      </w:r>
      <w:proofErr w:type="spellEnd"/>
      <w:r w:rsidRPr="00C0350B">
        <w:rPr>
          <w:rFonts w:ascii="Times New Roman" w:eastAsia="Calibri" w:hAnsi="Times New Roman" w:cs="Times New Roman"/>
          <w:bCs/>
          <w:i/>
          <w:iCs/>
          <w:color w:val="000000"/>
          <w:sz w:val="24"/>
          <w:szCs w:val="24"/>
          <w:lang w:eastAsia="ru-RU" w:bidi="ru-RU"/>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C0350B" w:rsidRPr="00C0350B" w:rsidRDefault="00C0350B" w:rsidP="00C0350B">
      <w:pPr>
        <w:widowControl w:val="0"/>
        <w:spacing w:after="0" w:line="240" w:lineRule="auto"/>
        <w:ind w:left="5103"/>
        <w:rPr>
          <w:rFonts w:ascii="Times New Roman" w:eastAsia="Microsoft Sans Serif" w:hAnsi="Times New Roman" w:cs="Times New Roman"/>
          <w:bCs/>
          <w:color w:val="000000"/>
          <w:sz w:val="24"/>
          <w:szCs w:val="24"/>
          <w:lang w:eastAsia="ru-RU" w:bidi="ru-RU"/>
        </w:rPr>
      </w:pPr>
      <w:r w:rsidRPr="00C0350B">
        <w:rPr>
          <w:rFonts w:ascii="Times New Roman" w:eastAsia="Calibri" w:hAnsi="Times New Roman" w:cs="Times New Roman"/>
          <w:bCs/>
          <w:color w:val="000000"/>
          <w:sz w:val="24"/>
          <w:szCs w:val="24"/>
          <w:u w:val="single"/>
          <w:lang w:eastAsia="ru-RU" w:bidi="ru-RU"/>
        </w:rPr>
        <w:t xml:space="preserve">             </w:t>
      </w:r>
      <w:r w:rsidRPr="00C0350B">
        <w:rPr>
          <w:rFonts w:ascii="Times New Roman" w:eastAsia="Calibri" w:hAnsi="Times New Roman" w:cs="Times New Roman"/>
          <w:bCs/>
          <w:vanish/>
          <w:color w:val="000000"/>
          <w:sz w:val="24"/>
          <w:szCs w:val="24"/>
          <w:u w:val="single"/>
          <w:lang w:eastAsia="ru-RU" w:bidi="ru-RU"/>
        </w:rPr>
        <w:t>;</w:t>
      </w:r>
    </w:p>
    <w:p w:rsidR="00C0350B" w:rsidRPr="00C0350B" w:rsidRDefault="00C0350B" w:rsidP="00C0350B">
      <w:pPr>
        <w:widowControl w:val="0"/>
        <w:spacing w:after="0" w:line="240" w:lineRule="auto"/>
        <w:ind w:left="5103"/>
        <w:rPr>
          <w:rFonts w:ascii="Times New Roman" w:eastAsia="Microsoft Sans Serif" w:hAnsi="Times New Roman" w:cs="Times New Roman"/>
          <w:bCs/>
          <w:color w:val="000000"/>
          <w:sz w:val="24"/>
          <w:szCs w:val="24"/>
          <w:u w:val="single"/>
          <w:lang w:eastAsia="ru-RU" w:bidi="ru-RU"/>
        </w:rPr>
      </w:pPr>
      <w:r w:rsidRPr="00C0350B">
        <w:rPr>
          <w:rFonts w:ascii="Times New Roman" w:eastAsia="Calibri" w:hAnsi="Times New Roman" w:cs="Times New Roman"/>
          <w:bCs/>
          <w:color w:val="000000"/>
          <w:sz w:val="24"/>
          <w:szCs w:val="24"/>
          <w:lang w:eastAsia="ru-RU" w:bidi="ru-RU"/>
        </w:rPr>
        <w:t xml:space="preserve">Контактные данные: </w:t>
      </w:r>
      <w:r w:rsidRPr="00C0350B">
        <w:rPr>
          <w:rFonts w:ascii="Times New Roman" w:eastAsia="Calibri" w:hAnsi="Times New Roman" w:cs="Times New Roman"/>
          <w:bCs/>
          <w:color w:val="000000"/>
          <w:sz w:val="24"/>
          <w:szCs w:val="24"/>
          <w:u w:val="single"/>
          <w:lang w:eastAsia="ru-RU" w:bidi="ru-RU"/>
        </w:rPr>
        <w:t>______________</w:t>
      </w:r>
    </w:p>
    <w:p w:rsidR="00C0350B" w:rsidRPr="00C0350B" w:rsidRDefault="00C0350B" w:rsidP="00C0350B">
      <w:pPr>
        <w:widowControl w:val="0"/>
        <w:spacing w:after="0" w:line="240" w:lineRule="auto"/>
        <w:ind w:left="5103"/>
        <w:rPr>
          <w:rFonts w:ascii="Times New Roman" w:eastAsia="Microsoft Sans Serif" w:hAnsi="Times New Roman" w:cs="Times New Roman"/>
          <w:bCs/>
          <w:i/>
          <w:iCs/>
          <w:color w:val="000000"/>
          <w:sz w:val="24"/>
          <w:szCs w:val="24"/>
          <w:lang w:eastAsia="ru-RU" w:bidi="ru-RU"/>
        </w:rPr>
      </w:pPr>
      <w:r w:rsidRPr="00C0350B">
        <w:rPr>
          <w:rFonts w:ascii="Times New Roman" w:eastAsia="Calibri" w:hAnsi="Times New Roman" w:cs="Times New Roman"/>
          <w:bCs/>
          <w:i/>
          <w:iCs/>
          <w:color w:val="000000"/>
          <w:sz w:val="24"/>
          <w:szCs w:val="24"/>
          <w:lang w:eastAsia="ru-RU" w:bidi="ru-RU"/>
        </w:rPr>
        <w:t xml:space="preserve">(почтовый индекс и адрес – для физического лица, в </w:t>
      </w:r>
      <w:proofErr w:type="spellStart"/>
      <w:r w:rsidRPr="00C0350B">
        <w:rPr>
          <w:rFonts w:ascii="Times New Roman" w:eastAsia="Calibri" w:hAnsi="Times New Roman" w:cs="Times New Roman"/>
          <w:bCs/>
          <w:i/>
          <w:iCs/>
          <w:color w:val="000000"/>
          <w:sz w:val="24"/>
          <w:szCs w:val="24"/>
          <w:lang w:eastAsia="ru-RU" w:bidi="ru-RU"/>
        </w:rPr>
        <w:t>т.ч</w:t>
      </w:r>
      <w:proofErr w:type="spellEnd"/>
      <w:r w:rsidRPr="00C0350B">
        <w:rPr>
          <w:rFonts w:ascii="Times New Roman" w:eastAsia="Calibri" w:hAnsi="Times New Roman" w:cs="Times New Roman"/>
          <w:bCs/>
          <w:i/>
          <w:iCs/>
          <w:color w:val="000000"/>
          <w:sz w:val="24"/>
          <w:szCs w:val="24"/>
          <w:lang w:eastAsia="ru-RU" w:bidi="ru-RU"/>
        </w:rPr>
        <w:t>. зарегистрированного в качестве индивидуального предпринимателя, телефон, адрес электронной почты)</w:t>
      </w:r>
    </w:p>
    <w:p w:rsidR="00C0350B" w:rsidRPr="00C0350B" w:rsidRDefault="00C0350B" w:rsidP="00C0350B">
      <w:pPr>
        <w:widowControl w:val="0"/>
        <w:spacing w:after="0" w:line="240" w:lineRule="auto"/>
        <w:ind w:left="4678" w:hanging="142"/>
        <w:rPr>
          <w:rFonts w:ascii="Times New Roman" w:eastAsia="Microsoft Sans Serif" w:hAnsi="Times New Roman" w:cs="Times New Roman"/>
          <w:bCs/>
          <w:color w:val="000000"/>
          <w:sz w:val="24"/>
          <w:szCs w:val="24"/>
          <w:lang w:eastAsia="ru-RU" w:bidi="ru-RU"/>
        </w:rPr>
      </w:pPr>
    </w:p>
    <w:p w:rsidR="00C0350B" w:rsidRPr="00C0350B" w:rsidRDefault="00C0350B" w:rsidP="00C0350B">
      <w:pPr>
        <w:widowControl w:val="0"/>
        <w:spacing w:after="0" w:line="240" w:lineRule="auto"/>
        <w:jc w:val="center"/>
        <w:rPr>
          <w:rFonts w:ascii="Times New Roman" w:eastAsia="Microsoft Sans Serif" w:hAnsi="Times New Roman" w:cs="Times New Roman"/>
          <w:bCs/>
          <w:color w:val="000000"/>
          <w:sz w:val="24"/>
          <w:szCs w:val="24"/>
          <w:lang w:eastAsia="ru-RU" w:bidi="ru-RU"/>
        </w:rPr>
      </w:pPr>
      <w:r w:rsidRPr="00C0350B">
        <w:rPr>
          <w:rFonts w:ascii="Times New Roman" w:eastAsia="Calibri" w:hAnsi="Times New Roman" w:cs="Times New Roman"/>
          <w:bCs/>
          <w:color w:val="000000"/>
          <w:sz w:val="24"/>
          <w:szCs w:val="24"/>
          <w:lang w:eastAsia="ru-RU" w:bidi="ru-RU"/>
        </w:rPr>
        <w:t>РЕШЕНИЕ</w:t>
      </w:r>
    </w:p>
    <w:p w:rsidR="00C0350B" w:rsidRPr="00C0350B" w:rsidRDefault="00C0350B" w:rsidP="00C0350B">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C0350B">
        <w:rPr>
          <w:rFonts w:ascii="Times New Roman" w:eastAsia="Calibri" w:hAnsi="Times New Roman" w:cs="Times New Roman"/>
          <w:color w:val="000000"/>
          <w:sz w:val="24"/>
          <w:szCs w:val="24"/>
          <w:lang w:eastAsia="ru-RU" w:bidi="ru-RU"/>
        </w:rPr>
        <w:t>о закрытии разрешения на осуществление земляных работ</w:t>
      </w:r>
    </w:p>
    <w:p w:rsidR="00C0350B" w:rsidRPr="00C0350B" w:rsidRDefault="00C0350B" w:rsidP="00C0350B">
      <w:pPr>
        <w:widowControl w:val="0"/>
        <w:spacing w:after="0" w:line="240" w:lineRule="auto"/>
        <w:jc w:val="center"/>
        <w:rPr>
          <w:rFonts w:ascii="Times New Roman" w:eastAsia="Microsoft Sans Serif" w:hAnsi="Times New Roman" w:cs="Times New Roman"/>
          <w:color w:val="000000"/>
          <w:sz w:val="24"/>
          <w:szCs w:val="24"/>
          <w:lang w:eastAsia="ru-RU" w:bidi="ru-RU"/>
        </w:rPr>
      </w:pPr>
      <w:r w:rsidRPr="00C0350B">
        <w:rPr>
          <w:rFonts w:ascii="Times New Roman" w:eastAsia="Calibri" w:hAnsi="Times New Roman" w:cs="Times New Roman"/>
          <w:bCs/>
          <w:color w:val="000000"/>
          <w:sz w:val="24"/>
          <w:szCs w:val="24"/>
          <w:u w:val="single"/>
          <w:lang w:eastAsia="ru-RU" w:bidi="ru-RU"/>
        </w:rPr>
        <w:t>_____________________________</w:t>
      </w:r>
    </w:p>
    <w:p w:rsidR="00C0350B" w:rsidRPr="00C0350B" w:rsidRDefault="00C0350B" w:rsidP="00C0350B">
      <w:pPr>
        <w:widowControl w:val="0"/>
        <w:spacing w:after="0" w:line="240" w:lineRule="auto"/>
        <w:jc w:val="center"/>
        <w:rPr>
          <w:rFonts w:ascii="Times New Roman" w:eastAsia="Microsoft Sans Serif" w:hAnsi="Times New Roman" w:cs="Times New Roman"/>
          <w:color w:val="000000"/>
          <w:sz w:val="24"/>
          <w:szCs w:val="24"/>
          <w:lang w:eastAsia="ru-RU" w:bidi="ru-RU"/>
        </w:rPr>
      </w:pPr>
    </w:p>
    <w:p w:rsidR="00C0350B" w:rsidRPr="00C0350B" w:rsidRDefault="00C0350B" w:rsidP="00C0350B">
      <w:pPr>
        <w:widowControl w:val="0"/>
        <w:spacing w:after="0" w:line="240" w:lineRule="auto"/>
        <w:jc w:val="center"/>
        <w:rPr>
          <w:rFonts w:ascii="Times New Roman" w:eastAsia="Microsoft Sans Serif" w:hAnsi="Times New Roman" w:cs="Times New Roman"/>
          <w:bCs/>
          <w:color w:val="000000"/>
          <w:sz w:val="24"/>
          <w:szCs w:val="24"/>
          <w:u w:val="single"/>
          <w:lang w:eastAsia="ru-RU" w:bidi="ru-RU"/>
        </w:rPr>
      </w:pPr>
      <w:r w:rsidRPr="00C0350B">
        <w:rPr>
          <w:rFonts w:ascii="Times New Roman" w:eastAsia="Calibri" w:hAnsi="Times New Roman" w:cs="Times New Roman"/>
          <w:color w:val="000000"/>
          <w:sz w:val="24"/>
          <w:szCs w:val="24"/>
          <w:lang w:eastAsia="ru-RU" w:bidi="ru-RU"/>
        </w:rPr>
        <w:t>№</w:t>
      </w:r>
      <w:r w:rsidRPr="00C0350B">
        <w:rPr>
          <w:rFonts w:ascii="Times New Roman" w:eastAsia="Calibri" w:hAnsi="Times New Roman" w:cs="Times New Roman"/>
          <w:bCs/>
          <w:color w:val="000000"/>
          <w:sz w:val="24"/>
          <w:szCs w:val="24"/>
          <w:u w:val="single"/>
          <w:lang w:eastAsia="ru-RU" w:bidi="ru-RU"/>
        </w:rPr>
        <w:t>______________</w:t>
      </w:r>
      <w:r w:rsidRPr="00C0350B">
        <w:rPr>
          <w:rFonts w:ascii="Times New Roman" w:eastAsia="Calibri" w:hAnsi="Times New Roman" w:cs="Times New Roman"/>
          <w:color w:val="000000"/>
          <w:sz w:val="24"/>
          <w:szCs w:val="24"/>
          <w:lang w:eastAsia="ru-RU" w:bidi="ru-RU"/>
        </w:rPr>
        <w:tab/>
        <w:t xml:space="preserve">                                                Дата </w:t>
      </w:r>
      <w:r w:rsidRPr="00C0350B">
        <w:rPr>
          <w:rFonts w:ascii="Times New Roman" w:eastAsia="Calibri" w:hAnsi="Times New Roman" w:cs="Times New Roman"/>
          <w:bCs/>
          <w:color w:val="000000"/>
          <w:sz w:val="24"/>
          <w:szCs w:val="24"/>
          <w:u w:val="single"/>
          <w:lang w:eastAsia="ru-RU" w:bidi="ru-RU"/>
        </w:rPr>
        <w:t>________________</w:t>
      </w:r>
    </w:p>
    <w:p w:rsidR="00C0350B" w:rsidRPr="00C0350B" w:rsidRDefault="00C0350B" w:rsidP="00C0350B">
      <w:pPr>
        <w:widowControl w:val="0"/>
        <w:spacing w:after="0" w:line="360" w:lineRule="auto"/>
        <w:jc w:val="center"/>
        <w:rPr>
          <w:rFonts w:ascii="Times New Roman" w:eastAsia="Microsoft Sans Serif" w:hAnsi="Times New Roman" w:cs="Times New Roman"/>
          <w:bCs/>
          <w:color w:val="000000"/>
          <w:sz w:val="24"/>
          <w:szCs w:val="24"/>
          <w:u w:val="single"/>
          <w:lang w:eastAsia="ru-RU" w:bidi="ru-RU"/>
        </w:rPr>
      </w:pPr>
    </w:p>
    <w:p w:rsidR="00C0350B" w:rsidRPr="00C0350B" w:rsidRDefault="00C0350B" w:rsidP="00C0350B">
      <w:pPr>
        <w:widowControl w:val="0"/>
        <w:spacing w:after="0" w:line="360" w:lineRule="auto"/>
        <w:rPr>
          <w:rFonts w:ascii="Times New Roman" w:eastAsia="Microsoft Sans Serif" w:hAnsi="Times New Roman" w:cs="Times New Roman"/>
          <w:bCs/>
          <w:color w:val="000000"/>
          <w:sz w:val="24"/>
          <w:szCs w:val="24"/>
          <w:u w:val="single"/>
          <w:lang w:eastAsia="ru-RU" w:bidi="ru-RU"/>
        </w:rPr>
      </w:pPr>
      <w:r w:rsidRPr="00C0350B">
        <w:rPr>
          <w:rFonts w:ascii="Times New Roman" w:eastAsia="Calibri" w:hAnsi="Times New Roman" w:cs="Times New Roman"/>
          <w:bCs/>
          <w:i/>
          <w:color w:val="000000"/>
          <w:sz w:val="24"/>
          <w:szCs w:val="24"/>
          <w:u w:val="single"/>
          <w:lang w:eastAsia="ru-RU" w:bidi="ru-RU"/>
        </w:rPr>
        <w:t>______________________</w:t>
      </w:r>
      <w:r w:rsidRPr="00C0350B">
        <w:rPr>
          <w:rFonts w:ascii="Times New Roman" w:eastAsia="Calibri" w:hAnsi="Times New Roman" w:cs="Times New Roman"/>
          <w:bCs/>
          <w:color w:val="000000"/>
          <w:sz w:val="24"/>
          <w:szCs w:val="24"/>
          <w:lang w:eastAsia="ru-RU" w:bidi="ru-RU"/>
        </w:rPr>
        <w:t xml:space="preserve"> уведомляет Вас о закрытии разрешения на производство земляных работ  № </w:t>
      </w:r>
      <w:r w:rsidRPr="00C0350B">
        <w:rPr>
          <w:rFonts w:ascii="Times New Roman" w:eastAsia="Calibri" w:hAnsi="Times New Roman" w:cs="Times New Roman"/>
          <w:bCs/>
          <w:color w:val="000000"/>
          <w:sz w:val="24"/>
          <w:szCs w:val="24"/>
          <w:u w:val="single"/>
          <w:lang w:eastAsia="ru-RU" w:bidi="ru-RU"/>
        </w:rPr>
        <w:t>________________</w:t>
      </w:r>
      <w:r w:rsidRPr="00C0350B">
        <w:rPr>
          <w:rFonts w:ascii="Times New Roman" w:eastAsia="Calibri" w:hAnsi="Times New Roman" w:cs="Times New Roman"/>
          <w:bCs/>
          <w:color w:val="000000"/>
          <w:sz w:val="24"/>
          <w:szCs w:val="24"/>
          <w:lang w:eastAsia="ru-RU" w:bidi="ru-RU"/>
        </w:rPr>
        <w:t xml:space="preserve">      на выполнение работ     </w:t>
      </w:r>
      <w:r w:rsidRPr="00C0350B">
        <w:rPr>
          <w:rFonts w:ascii="Times New Roman" w:eastAsia="Calibri" w:hAnsi="Times New Roman" w:cs="Times New Roman"/>
          <w:bCs/>
          <w:color w:val="000000"/>
          <w:sz w:val="24"/>
          <w:szCs w:val="24"/>
          <w:u w:val="single"/>
          <w:lang w:eastAsia="ru-RU" w:bidi="ru-RU"/>
        </w:rPr>
        <w:t>______________</w:t>
      </w:r>
      <w:proofErr w:type="gramStart"/>
      <w:r w:rsidRPr="00C0350B">
        <w:rPr>
          <w:rFonts w:ascii="Times New Roman" w:eastAsia="Calibri" w:hAnsi="Times New Roman" w:cs="Times New Roman"/>
          <w:bCs/>
          <w:color w:val="000000"/>
          <w:sz w:val="24"/>
          <w:szCs w:val="24"/>
          <w:lang w:eastAsia="ru-RU" w:bidi="ru-RU"/>
        </w:rPr>
        <w:t xml:space="preserve">  ,</w:t>
      </w:r>
      <w:proofErr w:type="gramEnd"/>
      <w:r w:rsidRPr="00C0350B">
        <w:rPr>
          <w:rFonts w:ascii="Times New Roman" w:eastAsia="Calibri" w:hAnsi="Times New Roman" w:cs="Times New Roman"/>
          <w:bCs/>
          <w:color w:val="000000"/>
          <w:sz w:val="24"/>
          <w:szCs w:val="24"/>
          <w:lang w:eastAsia="ru-RU" w:bidi="ru-RU"/>
        </w:rPr>
        <w:t xml:space="preserve"> проведенных по адресу </w:t>
      </w:r>
      <w:r w:rsidRPr="00C0350B">
        <w:rPr>
          <w:rFonts w:ascii="Times New Roman" w:eastAsia="Calibri" w:hAnsi="Times New Roman" w:cs="Times New Roman"/>
          <w:bCs/>
          <w:color w:val="000000"/>
          <w:sz w:val="24"/>
          <w:szCs w:val="24"/>
          <w:u w:val="single"/>
          <w:lang w:eastAsia="ru-RU" w:bidi="ru-RU"/>
        </w:rPr>
        <w:t>_________________________________________________________________________.</w:t>
      </w:r>
    </w:p>
    <w:p w:rsidR="00C0350B" w:rsidRPr="00C0350B" w:rsidRDefault="00C0350B" w:rsidP="00C0350B">
      <w:pPr>
        <w:widowControl w:val="0"/>
        <w:spacing w:after="0" w:line="240" w:lineRule="auto"/>
        <w:rPr>
          <w:rFonts w:ascii="Times New Roman" w:eastAsia="Microsoft Sans Serif" w:hAnsi="Times New Roman" w:cs="Times New Roman"/>
          <w:color w:val="000000"/>
          <w:sz w:val="24"/>
          <w:szCs w:val="24"/>
          <w:lang w:eastAsia="ru-RU" w:bidi="ru-RU"/>
        </w:rPr>
      </w:pPr>
      <w:r w:rsidRPr="00C0350B">
        <w:rPr>
          <w:rFonts w:ascii="Times New Roman" w:eastAsia="Calibri" w:hAnsi="Times New Roman" w:cs="Times New Roman"/>
          <w:color w:val="000000"/>
          <w:sz w:val="24"/>
          <w:szCs w:val="24"/>
          <w:lang w:eastAsia="ru-RU" w:bidi="ru-RU"/>
        </w:rPr>
        <w:t xml:space="preserve">      Особые отметки ______________________________________________________________</w:t>
      </w:r>
    </w:p>
    <w:p w:rsidR="00C0350B" w:rsidRPr="00C0350B" w:rsidRDefault="00C0350B" w:rsidP="00C0350B">
      <w:pPr>
        <w:widowControl w:val="0"/>
        <w:spacing w:after="0" w:line="240" w:lineRule="auto"/>
        <w:rPr>
          <w:rFonts w:ascii="Times New Roman" w:eastAsia="Microsoft Sans Serif" w:hAnsi="Times New Roman" w:cs="Times New Roman"/>
          <w:color w:val="000000"/>
          <w:sz w:val="24"/>
          <w:szCs w:val="24"/>
          <w:lang w:eastAsia="ru-RU" w:bidi="ru-RU"/>
        </w:rPr>
      </w:pPr>
      <w:r w:rsidRPr="00C0350B">
        <w:rPr>
          <w:rFonts w:ascii="Times New Roman" w:eastAsia="Calibri" w:hAnsi="Times New Roman" w:cs="Times New Roman"/>
          <w:bCs/>
          <w:color w:val="000000"/>
          <w:sz w:val="24"/>
          <w:szCs w:val="24"/>
          <w:u w:val="single"/>
          <w:lang w:eastAsia="ru-RU" w:bidi="ru-RU"/>
        </w:rPr>
        <w:t>_______________________________________________________________________________</w:t>
      </w:r>
      <w:r w:rsidRPr="00C0350B">
        <w:rPr>
          <w:rFonts w:ascii="Times New Roman" w:eastAsia="Calibri" w:hAnsi="Times New Roman" w:cs="Times New Roman"/>
          <w:color w:val="000000"/>
          <w:sz w:val="24"/>
          <w:szCs w:val="24"/>
          <w:lang w:eastAsia="ru-RU" w:bidi="ru-RU"/>
        </w:rPr>
        <w:t>.</w:t>
      </w:r>
    </w:p>
    <w:p w:rsidR="00C0350B" w:rsidRPr="00C0350B" w:rsidRDefault="00C0350B" w:rsidP="00C0350B">
      <w:pPr>
        <w:widowControl w:val="0"/>
        <w:tabs>
          <w:tab w:val="left" w:pos="4820"/>
        </w:tabs>
        <w:spacing w:after="0" w:line="240" w:lineRule="auto"/>
        <w:ind w:left="4820" w:firstLine="2551"/>
        <w:contextualSpacing/>
        <w:rPr>
          <w:rFonts w:ascii="Times New Roman" w:eastAsia="Microsoft Sans Serif" w:hAnsi="Times New Roman" w:cs="Times New Roman"/>
          <w:color w:val="000000"/>
          <w:sz w:val="24"/>
          <w:szCs w:val="24"/>
          <w:lang w:eastAsia="ru-RU" w:bidi="ru-RU"/>
        </w:rPr>
      </w:pPr>
    </w:p>
    <w:p w:rsidR="00C0350B" w:rsidRPr="00C0350B" w:rsidRDefault="00C0350B" w:rsidP="00C0350B">
      <w:pPr>
        <w:widowControl w:val="0"/>
        <w:spacing w:after="0" w:line="240" w:lineRule="auto"/>
        <w:contextualSpacing/>
        <w:jc w:val="both"/>
        <w:rPr>
          <w:rFonts w:ascii="Times New Roman" w:eastAsia="Microsoft Sans Serif" w:hAnsi="Times New Roman" w:cs="Times New Roman"/>
          <w:color w:val="000000"/>
          <w:sz w:val="24"/>
          <w:szCs w:val="24"/>
          <w:lang w:eastAsia="ru-RU" w:bidi="ru-RU"/>
        </w:rPr>
      </w:pPr>
    </w:p>
    <w:p w:rsidR="00C0350B" w:rsidRPr="00C0350B" w:rsidRDefault="00C0350B" w:rsidP="00C0350B">
      <w:pPr>
        <w:widowControl w:val="0"/>
        <w:spacing w:after="0" w:line="240" w:lineRule="auto"/>
        <w:jc w:val="both"/>
        <w:rPr>
          <w:rFonts w:ascii="Times New Roman" w:eastAsia="SimSun" w:hAnsi="Times New Roman" w:cs="Times New Roman"/>
          <w:color w:val="000000"/>
          <w:sz w:val="24"/>
          <w:szCs w:val="24"/>
          <w:lang w:eastAsia="ru-RU" w:bidi="ru-RU"/>
        </w:rPr>
      </w:pPr>
      <w:r w:rsidRPr="00C0350B">
        <w:rPr>
          <w:rFonts w:ascii="Times New Roman" w:eastAsia="SimSun" w:hAnsi="Times New Roman" w:cs="Times New Roman"/>
          <w:color w:val="000000"/>
          <w:sz w:val="24"/>
          <w:szCs w:val="24"/>
          <w:lang w:eastAsia="ru-RU" w:bidi="ru-RU"/>
        </w:rPr>
        <w:t xml:space="preserve">Глава сельского поселения станция </w:t>
      </w:r>
    </w:p>
    <w:p w:rsidR="00C0350B" w:rsidRPr="00C0350B" w:rsidRDefault="00C0350B" w:rsidP="00C0350B">
      <w:pPr>
        <w:widowControl w:val="0"/>
        <w:spacing w:after="0" w:line="240" w:lineRule="auto"/>
        <w:jc w:val="both"/>
        <w:rPr>
          <w:rFonts w:ascii="Times New Roman" w:eastAsia="SimSun" w:hAnsi="Times New Roman" w:cs="Times New Roman"/>
          <w:color w:val="000000"/>
          <w:sz w:val="24"/>
          <w:szCs w:val="24"/>
          <w:lang w:eastAsia="ru-RU" w:bidi="ru-RU"/>
        </w:rPr>
      </w:pPr>
      <w:r w:rsidRPr="00C0350B">
        <w:rPr>
          <w:rFonts w:ascii="Times New Roman" w:eastAsia="SimSun" w:hAnsi="Times New Roman" w:cs="Times New Roman"/>
          <w:color w:val="000000"/>
          <w:sz w:val="24"/>
          <w:szCs w:val="24"/>
          <w:lang w:eastAsia="ru-RU" w:bidi="ru-RU"/>
        </w:rPr>
        <w:t>Клявлино муниципального района                                                              ФИО</w:t>
      </w:r>
    </w:p>
    <w:p w:rsidR="00C0350B" w:rsidRPr="00C0350B" w:rsidRDefault="00C0350B" w:rsidP="00C0350B">
      <w:pPr>
        <w:widowControl w:val="0"/>
        <w:spacing w:after="0" w:line="240" w:lineRule="auto"/>
        <w:contextualSpacing/>
        <w:jc w:val="both"/>
        <w:rPr>
          <w:rFonts w:ascii="Times New Roman" w:eastAsia="Microsoft Sans Serif" w:hAnsi="Times New Roman" w:cs="Times New Roman"/>
          <w:color w:val="000000"/>
          <w:sz w:val="24"/>
          <w:szCs w:val="24"/>
          <w:lang w:eastAsia="ru-RU" w:bidi="ru-RU"/>
        </w:rPr>
      </w:pPr>
      <w:r w:rsidRPr="00C0350B">
        <w:rPr>
          <w:rFonts w:ascii="Times New Roman" w:eastAsia="SimSun" w:hAnsi="Times New Roman" w:cs="Times New Roman"/>
          <w:color w:val="000000"/>
          <w:sz w:val="24"/>
          <w:szCs w:val="24"/>
          <w:lang w:eastAsia="ru-RU" w:bidi="ru-RU"/>
        </w:rPr>
        <w:t xml:space="preserve">Клявлинский </w:t>
      </w:r>
      <w:r w:rsidRPr="00C0350B">
        <w:rPr>
          <w:rFonts w:ascii="Times New Roman" w:eastAsia="Microsoft Sans Serif" w:hAnsi="Times New Roman" w:cs="Times New Roman"/>
          <w:color w:val="000000"/>
          <w:sz w:val="24"/>
          <w:szCs w:val="24"/>
          <w:lang w:eastAsia="ru-RU" w:bidi="ru-RU"/>
        </w:rPr>
        <w:t>Самарской области</w:t>
      </w:r>
    </w:p>
    <w:p w:rsidR="00C0350B" w:rsidRPr="00C0350B" w:rsidRDefault="00C0350B" w:rsidP="00C0350B">
      <w:pPr>
        <w:widowControl w:val="0"/>
        <w:spacing w:after="0" w:line="240" w:lineRule="auto"/>
        <w:contextualSpacing/>
        <w:jc w:val="both"/>
        <w:rPr>
          <w:rFonts w:ascii="Times New Roman" w:eastAsia="Microsoft Sans Serif" w:hAnsi="Times New Roman" w:cs="Times New Roman"/>
          <w:color w:val="000000"/>
          <w:sz w:val="24"/>
          <w:szCs w:val="24"/>
          <w:lang w:eastAsia="ru-RU" w:bidi="ru-RU"/>
        </w:rPr>
      </w:pPr>
    </w:p>
    <w:p w:rsidR="00C0350B" w:rsidRPr="00C0350B" w:rsidRDefault="00C0350B" w:rsidP="00C0350B">
      <w:pPr>
        <w:widowControl w:val="0"/>
        <w:tabs>
          <w:tab w:val="left" w:pos="0"/>
        </w:tabs>
        <w:spacing w:after="0" w:line="240" w:lineRule="auto"/>
        <w:rPr>
          <w:rFonts w:ascii="Times New Roman" w:eastAsia="Times New Roman" w:hAnsi="Times New Roman" w:cs="Times New Roman"/>
          <w:color w:val="000000"/>
          <w:sz w:val="24"/>
          <w:szCs w:val="24"/>
          <w:lang w:eastAsia="ru-RU" w:bidi="ru-RU"/>
        </w:rPr>
        <w:sectPr w:rsidR="00C0350B" w:rsidRPr="00C0350B" w:rsidSect="00C0350B">
          <w:headerReference w:type="default" r:id="rId10"/>
          <w:footerReference w:type="default" r:id="rId11"/>
          <w:pgSz w:w="11900" w:h="16840"/>
          <w:pgMar w:top="426" w:right="1230" w:bottom="1128" w:left="1015" w:header="794" w:footer="170" w:gutter="0"/>
          <w:cols w:space="720"/>
          <w:docGrid w:linePitch="360"/>
        </w:sectPr>
      </w:pPr>
      <w:r w:rsidRPr="00C0350B">
        <w:rPr>
          <w:rFonts w:ascii="Times New Roman" w:eastAsia="Times New Roman" w:hAnsi="Times New Roman" w:cs="Times New Roman"/>
          <w:color w:val="000000"/>
          <w:sz w:val="24"/>
          <w:szCs w:val="24"/>
          <w:lang w:eastAsia="ru-RU" w:bidi="ru-RU"/>
        </w:rPr>
        <w:t xml:space="preserve"> </w:t>
      </w:r>
    </w:p>
    <w:p w:rsidR="00C0350B" w:rsidRPr="00C0350B" w:rsidRDefault="00C0350B" w:rsidP="00C0350B">
      <w:pPr>
        <w:widowControl w:val="0"/>
        <w:spacing w:after="0" w:line="240" w:lineRule="auto"/>
        <w:ind w:firstLine="720"/>
        <w:contextualSpacing/>
        <w:jc w:val="right"/>
        <w:rPr>
          <w:rFonts w:ascii="Times New Roman" w:eastAsia="Times New Roman" w:hAnsi="Times New Roman" w:cs="Times New Roman"/>
          <w:bCs/>
          <w:color w:val="000000"/>
          <w:sz w:val="24"/>
          <w:szCs w:val="24"/>
          <w:lang w:eastAsia="ru-RU" w:bidi="ru-RU"/>
        </w:rPr>
      </w:pPr>
      <w:r w:rsidRPr="00C0350B">
        <w:rPr>
          <w:rFonts w:ascii="Times New Roman" w:eastAsia="SimSun" w:hAnsi="Times New Roman" w:cs="Times New Roman"/>
          <w:bCs/>
          <w:color w:val="000000"/>
          <w:sz w:val="24"/>
          <w:szCs w:val="24"/>
          <w:lang w:eastAsia="ru-RU" w:bidi="ru-RU"/>
        </w:rPr>
        <w:lastRenderedPageBreak/>
        <w:t>Приложение № 8</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к административному  регламенту предоставления </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муниципальной  услуги «Предоставление разрешения</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на осуществление земляных работ» на территории  </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сельского поселения  станция  Клявлино муниципального</w:t>
      </w:r>
    </w:p>
    <w:p w:rsidR="00C0350B" w:rsidRPr="00C0350B" w:rsidRDefault="00C0350B" w:rsidP="00C0350B">
      <w:pPr>
        <w:autoSpaceDE w:val="0"/>
        <w:autoSpaceDN w:val="0"/>
        <w:adjustRightInd w:val="0"/>
        <w:spacing w:after="0" w:line="240" w:lineRule="auto"/>
        <w:ind w:left="4820"/>
        <w:jc w:val="right"/>
        <w:rPr>
          <w:rFonts w:ascii="Times New Roman" w:eastAsia="Times New Roman" w:hAnsi="Times New Roman" w:cs="Times New Roman"/>
          <w:sz w:val="24"/>
          <w:szCs w:val="24"/>
          <w:lang w:eastAsia="ru-RU"/>
        </w:rPr>
      </w:pPr>
      <w:r w:rsidRPr="00C0350B">
        <w:rPr>
          <w:rFonts w:ascii="Times New Roman" w:eastAsia="Arial Unicode MS" w:hAnsi="Times New Roman" w:cs="Times New Roman"/>
          <w:color w:val="000000"/>
          <w:sz w:val="24"/>
          <w:szCs w:val="24"/>
          <w:lang w:eastAsia="ru-RU" w:bidi="ru-RU"/>
        </w:rPr>
        <w:t xml:space="preserve"> района Клявлинский Самарской области</w:t>
      </w:r>
    </w:p>
    <w:p w:rsidR="00C0350B" w:rsidRPr="00C0350B" w:rsidRDefault="00C0350B" w:rsidP="00C035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350B" w:rsidRPr="00C0350B" w:rsidRDefault="00C0350B" w:rsidP="00C0350B">
      <w:pPr>
        <w:widowControl w:val="0"/>
        <w:suppressAutoHyphens/>
        <w:autoSpaceDE w:val="0"/>
        <w:spacing w:after="0" w:line="240" w:lineRule="auto"/>
        <w:jc w:val="center"/>
        <w:rPr>
          <w:rFonts w:ascii="Times New Roman" w:eastAsia="Arial Unicode MS" w:hAnsi="Times New Roman" w:cs="Times New Roman"/>
          <w:b/>
          <w:color w:val="000000"/>
          <w:sz w:val="28"/>
          <w:szCs w:val="28"/>
          <w:lang w:eastAsia="zh-CN" w:bidi="ru-RU"/>
        </w:rPr>
      </w:pPr>
      <w:r w:rsidRPr="00C0350B">
        <w:rPr>
          <w:rFonts w:ascii="Times New Roman" w:eastAsia="Arial Unicode MS" w:hAnsi="Times New Roman" w:cs="Times New Roman"/>
          <w:b/>
          <w:color w:val="000000"/>
          <w:sz w:val="28"/>
          <w:szCs w:val="28"/>
          <w:lang w:eastAsia="zh-CN" w:bidi="ru-RU"/>
        </w:rPr>
        <w:t>ЗАЯВЛЕНИЕ</w:t>
      </w:r>
    </w:p>
    <w:p w:rsidR="00C0350B" w:rsidRPr="00C0350B" w:rsidRDefault="00C0350B" w:rsidP="00C0350B">
      <w:pPr>
        <w:widowControl w:val="0"/>
        <w:suppressAutoHyphens/>
        <w:autoSpaceDE w:val="0"/>
        <w:spacing w:after="0" w:line="240" w:lineRule="auto"/>
        <w:ind w:firstLine="709"/>
        <w:jc w:val="center"/>
        <w:rPr>
          <w:rFonts w:ascii="Times New Roman" w:eastAsia="Arial Unicode MS" w:hAnsi="Times New Roman" w:cs="Times New Roman"/>
          <w:color w:val="000000"/>
          <w:sz w:val="28"/>
          <w:szCs w:val="28"/>
          <w:lang w:eastAsia="zh-CN" w:bidi="ru-RU"/>
        </w:rPr>
      </w:pPr>
    </w:p>
    <w:p w:rsidR="00C0350B" w:rsidRPr="00C0350B" w:rsidRDefault="00C0350B" w:rsidP="00C0350B">
      <w:pPr>
        <w:widowControl w:val="0"/>
        <w:suppressAutoHyphens/>
        <w:autoSpaceDE w:val="0"/>
        <w:spacing w:after="0" w:line="240" w:lineRule="auto"/>
        <w:jc w:val="center"/>
        <w:rPr>
          <w:rFonts w:ascii="Times New Roman" w:eastAsia="Arial Unicode MS" w:hAnsi="Times New Roman" w:cs="Times New Roman"/>
          <w:b/>
          <w:color w:val="000000"/>
          <w:sz w:val="28"/>
          <w:szCs w:val="28"/>
          <w:lang w:eastAsia="zh-CN" w:bidi="ru-RU"/>
        </w:rPr>
      </w:pPr>
      <w:r w:rsidRPr="00C0350B">
        <w:rPr>
          <w:rFonts w:ascii="Times New Roman" w:eastAsia="Arial Unicode MS" w:hAnsi="Times New Roman" w:cs="Times New Roman"/>
          <w:b/>
          <w:color w:val="000000"/>
          <w:sz w:val="28"/>
          <w:szCs w:val="28"/>
          <w:lang w:eastAsia="zh-CN" w:bidi="ru-RU"/>
        </w:rPr>
        <w:t>о выдаче разрешения на осуществление земляных работ на территории муниципального образования</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p>
    <w:p w:rsidR="00C0350B" w:rsidRPr="00C0350B" w:rsidRDefault="00C0350B" w:rsidP="00C0350B">
      <w:pPr>
        <w:widowControl w:val="0"/>
        <w:suppressAutoHyphens/>
        <w:autoSpaceDE w:val="0"/>
        <w:spacing w:after="0" w:line="240" w:lineRule="auto"/>
        <w:ind w:left="4820" w:firstLine="709"/>
        <w:jc w:val="right"/>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 xml:space="preserve">В Администрацию муниципального образования </w:t>
      </w:r>
    </w:p>
    <w:p w:rsidR="00C0350B" w:rsidRPr="00C0350B" w:rsidRDefault="00C0350B" w:rsidP="00C0350B">
      <w:pPr>
        <w:widowControl w:val="0"/>
        <w:suppressAutoHyphens/>
        <w:autoSpaceDE w:val="0"/>
        <w:spacing w:after="0" w:line="240" w:lineRule="auto"/>
        <w:ind w:left="4820"/>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от______________________________________________________________</w:t>
      </w:r>
    </w:p>
    <w:p w:rsidR="00C0350B" w:rsidRPr="00C0350B" w:rsidRDefault="00C0350B" w:rsidP="00C0350B">
      <w:pPr>
        <w:widowControl w:val="0"/>
        <w:suppressAutoHyphens/>
        <w:autoSpaceDE w:val="0"/>
        <w:spacing w:after="0" w:line="240" w:lineRule="auto"/>
        <w:ind w:left="4820"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(наименование организации, фамилия, имя, отчество физического лица)</w:t>
      </w:r>
    </w:p>
    <w:p w:rsidR="00C0350B" w:rsidRPr="00C0350B" w:rsidRDefault="00C0350B" w:rsidP="00C0350B">
      <w:pPr>
        <w:widowControl w:val="0"/>
        <w:suppressAutoHyphens/>
        <w:autoSpaceDE w:val="0"/>
        <w:spacing w:after="0" w:line="240" w:lineRule="auto"/>
        <w:ind w:left="4112"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Адрес: _____________________________</w:t>
      </w:r>
    </w:p>
    <w:p w:rsidR="00C0350B" w:rsidRPr="00C0350B" w:rsidRDefault="00C0350B" w:rsidP="00C0350B">
      <w:pPr>
        <w:widowControl w:val="0"/>
        <w:suppressAutoHyphens/>
        <w:autoSpaceDE w:val="0"/>
        <w:spacing w:after="0" w:line="240" w:lineRule="auto"/>
        <w:ind w:left="4112"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__________________________________</w:t>
      </w:r>
    </w:p>
    <w:p w:rsidR="00C0350B" w:rsidRPr="00C0350B" w:rsidRDefault="00C0350B" w:rsidP="00C0350B">
      <w:pPr>
        <w:widowControl w:val="0"/>
        <w:suppressAutoHyphens/>
        <w:autoSpaceDE w:val="0"/>
        <w:spacing w:after="0" w:line="240" w:lineRule="auto"/>
        <w:ind w:left="4112"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 xml:space="preserve">Телефон: </w:t>
      </w:r>
    </w:p>
    <w:p w:rsidR="00C0350B" w:rsidRPr="00C0350B" w:rsidRDefault="00C0350B" w:rsidP="00C0350B">
      <w:pPr>
        <w:widowControl w:val="0"/>
        <w:suppressAutoHyphens/>
        <w:autoSpaceDE w:val="0"/>
        <w:spacing w:after="0" w:line="240" w:lineRule="auto"/>
        <w:ind w:left="4112"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 xml:space="preserve">ИНН: </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Прошу выдать разрешение на осуществление земляных работ на территории муниципального образования</w:t>
      </w:r>
    </w:p>
    <w:p w:rsidR="00C0350B" w:rsidRPr="00C0350B" w:rsidRDefault="00C0350B" w:rsidP="00C0350B">
      <w:pPr>
        <w:widowControl w:val="0"/>
        <w:suppressAutoHyphens/>
        <w:autoSpaceDE w:val="0"/>
        <w:spacing w:after="0" w:line="240" w:lineRule="auto"/>
        <w:ind w:firstLine="709"/>
        <w:contextualSpacing/>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______________________________________________________________________________________________________________________________________________________________________________________________________</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 xml:space="preserve">                                (вид работ)</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Место проведения работ:________________________________________</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_________________________________________________________________________________________________________________________________</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Вид вскрываемого покрытия:___________________________________________________________________</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 xml:space="preserve">Сведения об </w:t>
      </w:r>
      <w:proofErr w:type="gramStart"/>
      <w:r w:rsidRPr="00C0350B">
        <w:rPr>
          <w:rFonts w:ascii="Times New Roman" w:eastAsia="Arial Unicode MS" w:hAnsi="Times New Roman" w:cs="Times New Roman"/>
          <w:color w:val="000000"/>
          <w:sz w:val="28"/>
          <w:szCs w:val="28"/>
          <w:lang w:eastAsia="zh-CN" w:bidi="ru-RU"/>
        </w:rPr>
        <w:t>ответственном</w:t>
      </w:r>
      <w:proofErr w:type="gramEnd"/>
      <w:r w:rsidRPr="00C0350B">
        <w:rPr>
          <w:rFonts w:ascii="Times New Roman" w:eastAsia="Arial Unicode MS" w:hAnsi="Times New Roman" w:cs="Times New Roman"/>
          <w:color w:val="000000"/>
          <w:sz w:val="28"/>
          <w:szCs w:val="28"/>
          <w:lang w:eastAsia="zh-CN" w:bidi="ru-RU"/>
        </w:rPr>
        <w:t xml:space="preserve"> за осуществление земляных работ:</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Ф.И.О.:_______________________________________________________</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Должность:___________________________________________________</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 xml:space="preserve">Паспортные данные: Серия _________ № ___________ </w:t>
      </w:r>
      <w:proofErr w:type="gramStart"/>
      <w:r w:rsidRPr="00C0350B">
        <w:rPr>
          <w:rFonts w:ascii="Times New Roman" w:eastAsia="Arial Unicode MS" w:hAnsi="Times New Roman" w:cs="Times New Roman"/>
          <w:color w:val="000000"/>
          <w:sz w:val="28"/>
          <w:szCs w:val="28"/>
          <w:lang w:eastAsia="zh-CN" w:bidi="ru-RU"/>
        </w:rPr>
        <w:t>выдан</w:t>
      </w:r>
      <w:proofErr w:type="gramEnd"/>
      <w:r w:rsidRPr="00C0350B">
        <w:rPr>
          <w:rFonts w:ascii="Times New Roman" w:eastAsia="Arial Unicode MS" w:hAnsi="Times New Roman" w:cs="Times New Roman"/>
          <w:color w:val="000000"/>
          <w:sz w:val="28"/>
          <w:szCs w:val="28"/>
          <w:lang w:eastAsia="zh-CN" w:bidi="ru-RU"/>
        </w:rPr>
        <w:t>_____________________________________________________________</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_____________________________________________________________</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Номер телефона: ___________________</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Номер и дата приказа о назначении ответственного лица: _______________________________________________________________________________________________________________________________________________________</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lastRenderedPageBreak/>
        <w:t>Срок осуществления земляных работ: _________________________________________________________________</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 xml:space="preserve">Полное восстановление дорожного покрытия и объектов благоустройства будет произведено в срок </w:t>
      </w:r>
      <w:proofErr w:type="gramStart"/>
      <w:r w:rsidRPr="00C0350B">
        <w:rPr>
          <w:rFonts w:ascii="Times New Roman" w:eastAsia="Arial Unicode MS" w:hAnsi="Times New Roman" w:cs="Times New Roman"/>
          <w:color w:val="000000"/>
          <w:sz w:val="28"/>
          <w:szCs w:val="28"/>
          <w:lang w:eastAsia="zh-CN" w:bidi="ru-RU"/>
        </w:rPr>
        <w:t>до</w:t>
      </w:r>
      <w:proofErr w:type="gramEnd"/>
      <w:r w:rsidRPr="00C0350B">
        <w:rPr>
          <w:rFonts w:ascii="Times New Roman" w:eastAsia="Arial Unicode MS" w:hAnsi="Times New Roman" w:cs="Times New Roman"/>
          <w:color w:val="000000"/>
          <w:sz w:val="28"/>
          <w:szCs w:val="28"/>
          <w:lang w:eastAsia="zh-CN" w:bidi="ru-RU"/>
        </w:rPr>
        <w:t>: _________________________________________________________________</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 xml:space="preserve">Осуществление работ </w:t>
      </w:r>
      <w:proofErr w:type="gramStart"/>
      <w:r w:rsidRPr="00C0350B">
        <w:rPr>
          <w:rFonts w:ascii="Times New Roman" w:eastAsia="Arial Unicode MS" w:hAnsi="Times New Roman" w:cs="Times New Roman"/>
          <w:color w:val="000000"/>
          <w:sz w:val="28"/>
          <w:szCs w:val="28"/>
          <w:lang w:eastAsia="zh-CN" w:bidi="ru-RU"/>
        </w:rPr>
        <w:t>предполагает</w:t>
      </w:r>
      <w:proofErr w:type="gramEnd"/>
      <w:r w:rsidRPr="00C0350B">
        <w:rPr>
          <w:rFonts w:ascii="Times New Roman" w:eastAsia="Arial Unicode MS" w:hAnsi="Times New Roman" w:cs="Times New Roman"/>
          <w:color w:val="000000"/>
          <w:sz w:val="28"/>
          <w:szCs w:val="28"/>
          <w:lang w:eastAsia="zh-CN" w:bidi="ru-RU"/>
        </w:rPr>
        <w:t>/не предполагает (нужное подчеркнуть) ограничение движения пешеходов или автотранспорта.</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 xml:space="preserve">Осуществление работ </w:t>
      </w:r>
      <w:proofErr w:type="gramStart"/>
      <w:r w:rsidRPr="00C0350B">
        <w:rPr>
          <w:rFonts w:ascii="Times New Roman" w:eastAsia="Arial Unicode MS" w:hAnsi="Times New Roman" w:cs="Times New Roman"/>
          <w:color w:val="000000"/>
          <w:sz w:val="28"/>
          <w:szCs w:val="28"/>
          <w:lang w:eastAsia="zh-CN" w:bidi="ru-RU"/>
        </w:rPr>
        <w:t>предполагает</w:t>
      </w:r>
      <w:proofErr w:type="gramEnd"/>
      <w:r w:rsidRPr="00C0350B">
        <w:rPr>
          <w:rFonts w:ascii="Times New Roman" w:eastAsia="Arial Unicode MS" w:hAnsi="Times New Roman" w:cs="Times New Roman"/>
          <w:color w:val="000000"/>
          <w:sz w:val="28"/>
          <w:szCs w:val="28"/>
          <w:lang w:eastAsia="zh-CN" w:bidi="ru-RU"/>
        </w:rPr>
        <w:t>/не предполагает (нужное подчеркнуть) вырубку (снос) зеленых насаждений.</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Объект в полном объеме обеспечен проектно-сметной документацией, материалами, ограждением, механизмами, рабочей силой и финансированием.</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При осуществлении работ гарантируем безопасное и беспрепятственное движение автотранспорта и пешеходов.</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Обязуемся восстановить благоустройство на месте проведения работ.</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 xml:space="preserve">Подтверждаю согласие на обработку персональных данных в соответствии с требованиями Федерального </w:t>
      </w:r>
      <w:hyperlink r:id="rId12" w:history="1">
        <w:r w:rsidRPr="00C0350B">
          <w:rPr>
            <w:rFonts w:ascii="Times New Roman" w:eastAsia="Arial Unicode MS" w:hAnsi="Times New Roman" w:cs="Arial Unicode MS"/>
            <w:color w:val="0000FF"/>
            <w:sz w:val="24"/>
            <w:szCs w:val="24"/>
            <w:u w:val="single"/>
            <w:lang w:eastAsia="zh-CN" w:bidi="ru-RU"/>
          </w:rPr>
          <w:t>закона</w:t>
        </w:r>
      </w:hyperlink>
      <w:r w:rsidRPr="00C0350B">
        <w:rPr>
          <w:rFonts w:ascii="Times New Roman" w:eastAsia="Arial Unicode MS" w:hAnsi="Times New Roman" w:cs="Times New Roman"/>
          <w:color w:val="000000"/>
          <w:sz w:val="28"/>
          <w:szCs w:val="28"/>
          <w:lang w:eastAsia="zh-CN" w:bidi="ru-RU"/>
        </w:rPr>
        <w:t xml:space="preserve"> от 27.07.2006 № 152-ФЗ «О персональных данных».</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Результат предоставления муниципальной услуги получу (</w:t>
      </w:r>
      <w:proofErr w:type="gramStart"/>
      <w:r w:rsidRPr="00C0350B">
        <w:rPr>
          <w:rFonts w:ascii="Times New Roman" w:eastAsia="Arial Unicode MS" w:hAnsi="Times New Roman" w:cs="Times New Roman"/>
          <w:color w:val="000000"/>
          <w:sz w:val="28"/>
          <w:szCs w:val="28"/>
          <w:lang w:eastAsia="zh-CN" w:bidi="ru-RU"/>
        </w:rPr>
        <w:t>нужное</w:t>
      </w:r>
      <w:proofErr w:type="gramEnd"/>
      <w:r w:rsidRPr="00C0350B">
        <w:rPr>
          <w:rFonts w:ascii="Times New Roman" w:eastAsia="Arial Unicode MS" w:hAnsi="Times New Roman" w:cs="Times New Roman"/>
          <w:color w:val="000000"/>
          <w:sz w:val="28"/>
          <w:szCs w:val="28"/>
          <w:lang w:eastAsia="zh-CN" w:bidi="ru-RU"/>
        </w:rPr>
        <w:t xml:space="preserve"> отметить):</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 xml:space="preserve">    ┌─┐</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 xml:space="preserve">    └─┘ лично в Администрации ___________;</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 xml:space="preserve">    ┌─┐</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 xml:space="preserve">    └─┘ почтовым отправлением.</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Прилагаю: (согласно п. ___ административного регламента</w:t>
      </w:r>
      <w:r w:rsidRPr="00C0350B">
        <w:rPr>
          <w:rFonts w:ascii="Times New Roman" w:eastAsia="Arial Unicode MS" w:hAnsi="Times New Roman" w:cs="Times New Roman"/>
          <w:color w:val="000000"/>
          <w:sz w:val="28"/>
          <w:szCs w:val="28"/>
          <w:vertAlign w:val="superscript"/>
          <w:lang w:eastAsia="zh-CN" w:bidi="ru-RU"/>
        </w:rPr>
        <w:footnoteReference w:id="3"/>
      </w:r>
      <w:r w:rsidRPr="00C0350B">
        <w:rPr>
          <w:rFonts w:ascii="Times New Roman" w:eastAsia="Arial Unicode MS" w:hAnsi="Times New Roman" w:cs="Times New Roman"/>
          <w:color w:val="000000"/>
          <w:sz w:val="28"/>
          <w:szCs w:val="28"/>
          <w:lang w:eastAsia="zh-CN" w:bidi="ru-RU"/>
        </w:rPr>
        <w:t>)</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"___" ___________ 20___ г. _________________ ___________________</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 xml:space="preserve"> дата подачи заявления          подпись заявителя        Ф.И.О. заявителя</w:t>
      </w:r>
    </w:p>
    <w:p w:rsidR="00C0350B" w:rsidRPr="00C0350B" w:rsidRDefault="00C0350B" w:rsidP="00C0350B">
      <w:pPr>
        <w:spacing w:after="0" w:line="240" w:lineRule="auto"/>
        <w:jc w:val="right"/>
        <w:rPr>
          <w:rFonts w:ascii="Times New Roman" w:eastAsia="Times New Roman" w:hAnsi="Times New Roman" w:cs="Times New Roman"/>
          <w:sz w:val="24"/>
          <w:szCs w:val="24"/>
          <w:lang w:eastAsia="ru-RU"/>
        </w:rPr>
      </w:pPr>
    </w:p>
    <w:p w:rsidR="00C0350B" w:rsidRPr="00C0350B" w:rsidRDefault="00C0350B" w:rsidP="00C0350B">
      <w:pPr>
        <w:spacing w:after="0" w:line="240" w:lineRule="auto"/>
        <w:jc w:val="right"/>
        <w:rPr>
          <w:rFonts w:ascii="Times New Roman" w:eastAsia="Times New Roman" w:hAnsi="Times New Roman" w:cs="Times New Roman"/>
          <w:sz w:val="24"/>
          <w:szCs w:val="24"/>
          <w:lang w:eastAsia="ru-RU"/>
        </w:rPr>
      </w:pPr>
    </w:p>
    <w:p w:rsidR="00C0350B" w:rsidRPr="00C0350B" w:rsidRDefault="00C0350B" w:rsidP="00C0350B">
      <w:pPr>
        <w:spacing w:after="0" w:line="240" w:lineRule="auto"/>
        <w:jc w:val="right"/>
        <w:rPr>
          <w:rFonts w:ascii="Times New Roman" w:eastAsia="Times New Roman" w:hAnsi="Times New Roman" w:cs="Times New Roman"/>
          <w:sz w:val="24"/>
          <w:szCs w:val="24"/>
          <w:lang w:eastAsia="ru-RU"/>
        </w:rPr>
      </w:pPr>
    </w:p>
    <w:p w:rsidR="00C0350B" w:rsidRPr="00C0350B" w:rsidRDefault="00C0350B" w:rsidP="00C0350B">
      <w:pPr>
        <w:spacing w:after="0" w:line="240" w:lineRule="auto"/>
        <w:jc w:val="right"/>
        <w:rPr>
          <w:rFonts w:ascii="Times New Roman" w:eastAsia="Times New Roman" w:hAnsi="Times New Roman" w:cs="Times New Roman"/>
          <w:sz w:val="24"/>
          <w:szCs w:val="24"/>
          <w:lang w:eastAsia="ru-RU"/>
        </w:rPr>
      </w:pPr>
    </w:p>
    <w:p w:rsidR="00C0350B" w:rsidRPr="00C0350B" w:rsidRDefault="00C0350B" w:rsidP="00C0350B">
      <w:pPr>
        <w:spacing w:after="0" w:line="240" w:lineRule="auto"/>
        <w:jc w:val="right"/>
        <w:rPr>
          <w:rFonts w:ascii="Times New Roman" w:eastAsia="Times New Roman" w:hAnsi="Times New Roman" w:cs="Times New Roman"/>
          <w:sz w:val="24"/>
          <w:szCs w:val="24"/>
          <w:lang w:eastAsia="ru-RU"/>
        </w:rPr>
      </w:pPr>
    </w:p>
    <w:p w:rsidR="00C0350B" w:rsidRPr="00C0350B" w:rsidRDefault="00C0350B" w:rsidP="00C0350B">
      <w:pPr>
        <w:spacing w:after="0" w:line="240" w:lineRule="auto"/>
        <w:jc w:val="right"/>
        <w:rPr>
          <w:rFonts w:ascii="Times New Roman" w:eastAsia="Times New Roman" w:hAnsi="Times New Roman" w:cs="Times New Roman"/>
          <w:sz w:val="24"/>
          <w:szCs w:val="24"/>
          <w:lang w:eastAsia="ru-RU"/>
        </w:rPr>
      </w:pPr>
    </w:p>
    <w:p w:rsidR="00C0350B" w:rsidRPr="00C0350B" w:rsidRDefault="00C0350B" w:rsidP="00C0350B">
      <w:pPr>
        <w:spacing w:after="0" w:line="240" w:lineRule="auto"/>
        <w:jc w:val="right"/>
        <w:rPr>
          <w:rFonts w:ascii="Times New Roman" w:eastAsia="Times New Roman" w:hAnsi="Times New Roman" w:cs="Times New Roman"/>
          <w:sz w:val="24"/>
          <w:szCs w:val="24"/>
          <w:lang w:eastAsia="ru-RU"/>
        </w:rPr>
      </w:pPr>
    </w:p>
    <w:p w:rsidR="00C0350B" w:rsidRPr="00C0350B" w:rsidRDefault="00C0350B" w:rsidP="00C0350B">
      <w:pPr>
        <w:widowControl w:val="0"/>
        <w:autoSpaceDE w:val="0"/>
        <w:autoSpaceDN w:val="0"/>
        <w:adjustRightInd w:val="0"/>
        <w:spacing w:after="0" w:line="240" w:lineRule="auto"/>
        <w:jc w:val="right"/>
        <w:rPr>
          <w:rFonts w:ascii="Arial Unicode MS" w:eastAsia="Arial Unicode MS" w:hAnsi="Arial Unicode MS" w:cs="Arial Unicode MS"/>
          <w:b/>
          <w:color w:val="000000"/>
          <w:sz w:val="24"/>
          <w:szCs w:val="24"/>
          <w:lang w:eastAsia="ru-RU" w:bidi="ru-RU"/>
        </w:rPr>
        <w:sectPr w:rsidR="00C0350B" w:rsidRPr="00C0350B" w:rsidSect="00C0350B">
          <w:pgSz w:w="11900" w:h="16840"/>
          <w:pgMar w:top="1134" w:right="701" w:bottom="1134" w:left="1418" w:header="431" w:footer="0" w:gutter="0"/>
          <w:pgNumType w:start="1"/>
          <w:cols w:space="720"/>
          <w:titlePg/>
          <w:docGrid w:linePitch="326"/>
        </w:sectPr>
      </w:pPr>
    </w:p>
    <w:p w:rsidR="00C0350B" w:rsidRPr="00C0350B" w:rsidRDefault="00C0350B" w:rsidP="00C0350B">
      <w:pPr>
        <w:widowControl w:val="0"/>
        <w:autoSpaceDE w:val="0"/>
        <w:autoSpaceDN w:val="0"/>
        <w:spacing w:after="0" w:line="240" w:lineRule="auto"/>
        <w:ind w:right="-8"/>
        <w:outlineLvl w:val="0"/>
        <w:rPr>
          <w:rFonts w:ascii="Times New Roman" w:eastAsia="Times New Roman" w:hAnsi="Times New Roman" w:cs="Times New Roman"/>
          <w:bCs/>
          <w:sz w:val="24"/>
          <w:szCs w:val="29"/>
        </w:rPr>
      </w:pPr>
    </w:p>
    <w:p w:rsidR="00C0350B" w:rsidRPr="00C0350B" w:rsidRDefault="00C0350B" w:rsidP="00C0350B">
      <w:pPr>
        <w:widowControl w:val="0"/>
        <w:autoSpaceDE w:val="0"/>
        <w:autoSpaceDN w:val="0"/>
        <w:spacing w:after="0" w:line="240" w:lineRule="auto"/>
        <w:ind w:left="5670" w:right="-8"/>
        <w:jc w:val="right"/>
        <w:outlineLvl w:val="0"/>
        <w:rPr>
          <w:rFonts w:ascii="Times New Roman" w:eastAsia="Times New Roman" w:hAnsi="Times New Roman" w:cs="Times New Roman"/>
          <w:bCs/>
          <w:sz w:val="24"/>
          <w:szCs w:val="29"/>
        </w:rPr>
      </w:pPr>
      <w:r w:rsidRPr="00C0350B">
        <w:rPr>
          <w:rFonts w:ascii="Times New Roman" w:eastAsia="Times New Roman" w:hAnsi="Times New Roman" w:cs="Times New Roman"/>
          <w:bCs/>
          <w:sz w:val="24"/>
          <w:szCs w:val="29"/>
        </w:rPr>
        <w:t>Приложение № 9</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к административному  регламенту предоставления </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муниципальной  услуги «Предоставление разрешения</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на осуществление земляных работ» на территории  </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сельского поселения  станция  Клявлино муниципального</w:t>
      </w:r>
    </w:p>
    <w:p w:rsidR="00C0350B" w:rsidRPr="00C0350B" w:rsidRDefault="00C0350B" w:rsidP="00C0350B">
      <w:pPr>
        <w:autoSpaceDE w:val="0"/>
        <w:autoSpaceDN w:val="0"/>
        <w:adjustRightInd w:val="0"/>
        <w:spacing w:after="0" w:line="240" w:lineRule="auto"/>
        <w:ind w:left="4820"/>
        <w:jc w:val="right"/>
        <w:rPr>
          <w:rFonts w:ascii="Times New Roman" w:eastAsia="Times New Roman" w:hAnsi="Times New Roman" w:cs="Times New Roman"/>
          <w:sz w:val="24"/>
          <w:szCs w:val="24"/>
          <w:lang w:eastAsia="ru-RU"/>
        </w:rPr>
      </w:pPr>
      <w:r w:rsidRPr="00C0350B">
        <w:rPr>
          <w:rFonts w:ascii="Times New Roman" w:eastAsia="Arial Unicode MS" w:hAnsi="Times New Roman" w:cs="Times New Roman"/>
          <w:color w:val="000000"/>
          <w:sz w:val="24"/>
          <w:szCs w:val="24"/>
          <w:lang w:eastAsia="ru-RU" w:bidi="ru-RU"/>
        </w:rPr>
        <w:t xml:space="preserve"> района Клявлинский Самарской области</w:t>
      </w:r>
    </w:p>
    <w:p w:rsidR="00C0350B" w:rsidRPr="00C0350B" w:rsidRDefault="00C0350B" w:rsidP="00C0350B">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C0350B" w:rsidRPr="00C0350B" w:rsidRDefault="00C0350B" w:rsidP="00C0350B">
      <w:pPr>
        <w:widowControl w:val="0"/>
        <w:autoSpaceDE w:val="0"/>
        <w:autoSpaceDN w:val="0"/>
        <w:spacing w:after="0" w:line="240" w:lineRule="auto"/>
        <w:ind w:left="8" w:right="-8"/>
        <w:jc w:val="center"/>
        <w:outlineLvl w:val="0"/>
        <w:rPr>
          <w:rFonts w:ascii="Times New Roman" w:eastAsia="Times New Roman" w:hAnsi="Times New Roman" w:cs="Times New Roman"/>
          <w:b/>
          <w:bCs/>
          <w:sz w:val="24"/>
          <w:szCs w:val="29"/>
        </w:rPr>
      </w:pPr>
      <w:r w:rsidRPr="00C0350B">
        <w:rPr>
          <w:rFonts w:ascii="Times New Roman" w:eastAsia="Times New Roman" w:hAnsi="Times New Roman" w:cs="Times New Roman"/>
          <w:b/>
          <w:bCs/>
          <w:sz w:val="24"/>
          <w:szCs w:val="29"/>
        </w:rPr>
        <w:t>Состав, последовательность и сроки выполнения административных процедур (действий) при предоставлении муниципальной  услуги</w:t>
      </w:r>
    </w:p>
    <w:tbl>
      <w:tblPr>
        <w:tblW w:w="15182" w:type="dxa"/>
        <w:jc w:val="center"/>
        <w:tblInd w:w="-274" w:type="dxa"/>
        <w:tblLayout w:type="fixed"/>
        <w:tblCellMar>
          <w:left w:w="10" w:type="dxa"/>
          <w:right w:w="10" w:type="dxa"/>
        </w:tblCellMar>
        <w:tblLook w:val="0000" w:firstRow="0" w:lastRow="0" w:firstColumn="0" w:lastColumn="0" w:noHBand="0" w:noVBand="0"/>
      </w:tblPr>
      <w:tblGrid>
        <w:gridCol w:w="22"/>
        <w:gridCol w:w="2389"/>
        <w:gridCol w:w="17"/>
        <w:gridCol w:w="2958"/>
        <w:gridCol w:w="17"/>
        <w:gridCol w:w="1822"/>
        <w:gridCol w:w="6"/>
        <w:gridCol w:w="2117"/>
        <w:gridCol w:w="8"/>
        <w:gridCol w:w="1975"/>
        <w:gridCol w:w="9"/>
        <w:gridCol w:w="9"/>
        <w:gridCol w:w="1691"/>
        <w:gridCol w:w="2128"/>
        <w:gridCol w:w="14"/>
      </w:tblGrid>
      <w:tr w:rsidR="00C0350B" w:rsidRPr="00C0350B" w:rsidTr="00C0350B">
        <w:trPr>
          <w:gridBefore w:val="1"/>
          <w:wBefore w:w="22" w:type="dxa"/>
          <w:trHeight w:hRule="exact" w:val="1503"/>
          <w:jc w:val="center"/>
        </w:trPr>
        <w:tc>
          <w:tcPr>
            <w:tcW w:w="2406" w:type="dxa"/>
            <w:gridSpan w:val="2"/>
            <w:tcBorders>
              <w:top w:val="single" w:sz="4" w:space="0" w:color="auto"/>
              <w:left w:val="single" w:sz="4" w:space="0" w:color="auto"/>
            </w:tcBorders>
            <w:shd w:val="clear" w:color="auto" w:fill="FFFFFF"/>
            <w:vAlign w:val="center"/>
          </w:tcPr>
          <w:p w:rsidR="00C0350B" w:rsidRPr="00C0350B" w:rsidRDefault="00C0350B" w:rsidP="00C0350B">
            <w:pPr>
              <w:widowControl w:val="0"/>
              <w:spacing w:after="0" w:line="240" w:lineRule="auto"/>
              <w:jc w:val="center"/>
              <w:rPr>
                <w:rFonts w:ascii="Arial Unicode MS" w:eastAsia="Arial Unicode MS" w:hAnsi="Arial Unicode MS" w:cs="Arial Unicode MS"/>
                <w:color w:val="000000"/>
                <w:sz w:val="24"/>
                <w:szCs w:val="20"/>
                <w:lang w:eastAsia="ru-RU" w:bidi="ru-RU"/>
              </w:rPr>
            </w:pPr>
            <w:r w:rsidRPr="00C0350B">
              <w:rPr>
                <w:rFonts w:ascii="Times New Roman" w:eastAsia="Arial Unicode MS" w:hAnsi="Times New Roman" w:cs="Times New Roman"/>
                <w:color w:val="000000"/>
                <w:szCs w:val="20"/>
                <w:shd w:val="clear" w:color="auto" w:fill="FFFFFF"/>
                <w:lang w:eastAsia="ru-RU" w:bidi="ru-RU"/>
              </w:rPr>
              <w:t>Основание для начала административной процедуры</w:t>
            </w:r>
          </w:p>
        </w:tc>
        <w:tc>
          <w:tcPr>
            <w:tcW w:w="2975" w:type="dxa"/>
            <w:gridSpan w:val="2"/>
            <w:tcBorders>
              <w:top w:val="single" w:sz="4" w:space="0" w:color="auto"/>
              <w:left w:val="single" w:sz="4" w:space="0" w:color="auto"/>
            </w:tcBorders>
            <w:shd w:val="clear" w:color="auto" w:fill="FFFFFF"/>
            <w:vAlign w:val="center"/>
          </w:tcPr>
          <w:p w:rsidR="00C0350B" w:rsidRPr="00C0350B" w:rsidRDefault="00C0350B" w:rsidP="00C0350B">
            <w:pPr>
              <w:widowControl w:val="0"/>
              <w:spacing w:after="60" w:line="240" w:lineRule="auto"/>
              <w:jc w:val="center"/>
              <w:rPr>
                <w:rFonts w:ascii="Arial Unicode MS" w:eastAsia="Arial Unicode MS" w:hAnsi="Arial Unicode MS" w:cs="Arial Unicode MS"/>
                <w:color w:val="000000"/>
                <w:sz w:val="24"/>
                <w:szCs w:val="20"/>
                <w:lang w:eastAsia="ru-RU" w:bidi="ru-RU"/>
              </w:rPr>
            </w:pPr>
            <w:r w:rsidRPr="00C0350B">
              <w:rPr>
                <w:rFonts w:ascii="Times New Roman" w:eastAsia="Arial Unicode MS" w:hAnsi="Times New Roman" w:cs="Times New Roman"/>
                <w:color w:val="000000"/>
                <w:szCs w:val="20"/>
                <w:shd w:val="clear" w:color="auto" w:fill="FFFFFF"/>
                <w:lang w:eastAsia="ru-RU" w:bidi="ru-RU"/>
              </w:rPr>
              <w:t>Содержание административных действий</w:t>
            </w:r>
          </w:p>
        </w:tc>
        <w:tc>
          <w:tcPr>
            <w:tcW w:w="1822" w:type="dxa"/>
            <w:tcBorders>
              <w:top w:val="single" w:sz="4" w:space="0" w:color="auto"/>
              <w:left w:val="single" w:sz="4" w:space="0" w:color="auto"/>
            </w:tcBorders>
            <w:shd w:val="clear" w:color="auto" w:fill="FFFFFF"/>
            <w:vAlign w:val="center"/>
          </w:tcPr>
          <w:p w:rsidR="00C0350B" w:rsidRPr="00C0350B" w:rsidRDefault="00C0350B" w:rsidP="00C0350B">
            <w:pPr>
              <w:widowControl w:val="0"/>
              <w:spacing w:after="0" w:line="240" w:lineRule="auto"/>
              <w:jc w:val="center"/>
              <w:rPr>
                <w:rFonts w:ascii="Arial Unicode MS" w:eastAsia="Arial Unicode MS" w:hAnsi="Arial Unicode MS" w:cs="Arial Unicode MS"/>
                <w:color w:val="000000"/>
                <w:sz w:val="24"/>
                <w:szCs w:val="20"/>
                <w:lang w:eastAsia="ru-RU" w:bidi="ru-RU"/>
              </w:rPr>
            </w:pPr>
            <w:r w:rsidRPr="00C0350B">
              <w:rPr>
                <w:rFonts w:ascii="Times New Roman" w:eastAsia="Arial Unicode MS" w:hAnsi="Times New Roman" w:cs="Times New Roman"/>
                <w:color w:val="000000"/>
                <w:szCs w:val="20"/>
                <w:shd w:val="clear" w:color="auto" w:fill="FFFFFF"/>
                <w:lang w:eastAsia="ru-RU" w:bidi="ru-RU"/>
              </w:rPr>
              <w:t>Срок выполнения административных действий</w:t>
            </w:r>
          </w:p>
        </w:tc>
        <w:tc>
          <w:tcPr>
            <w:tcW w:w="2131" w:type="dxa"/>
            <w:gridSpan w:val="3"/>
            <w:tcBorders>
              <w:top w:val="single" w:sz="4" w:space="0" w:color="auto"/>
              <w:left w:val="single" w:sz="4" w:space="0" w:color="auto"/>
            </w:tcBorders>
            <w:shd w:val="clear" w:color="auto" w:fill="FFFFFF"/>
            <w:vAlign w:val="center"/>
          </w:tcPr>
          <w:p w:rsidR="00C0350B" w:rsidRPr="00C0350B" w:rsidRDefault="00C0350B" w:rsidP="00C0350B">
            <w:pPr>
              <w:widowControl w:val="0"/>
              <w:spacing w:after="0" w:line="240" w:lineRule="auto"/>
              <w:jc w:val="center"/>
              <w:rPr>
                <w:rFonts w:ascii="Arial Unicode MS" w:eastAsia="Arial Unicode MS" w:hAnsi="Arial Unicode MS" w:cs="Arial Unicode MS"/>
                <w:color w:val="000000"/>
                <w:sz w:val="24"/>
                <w:szCs w:val="20"/>
                <w:lang w:eastAsia="ru-RU" w:bidi="ru-RU"/>
              </w:rPr>
            </w:pPr>
            <w:r w:rsidRPr="00C0350B">
              <w:rPr>
                <w:rFonts w:ascii="Times New Roman" w:eastAsia="Arial Unicode MS" w:hAnsi="Times New Roman" w:cs="Times New Roman"/>
                <w:color w:val="000000"/>
                <w:szCs w:val="20"/>
                <w:shd w:val="clear" w:color="auto" w:fill="FFFFFF"/>
                <w:lang w:eastAsia="ru-RU" w:bidi="ru-RU"/>
              </w:rPr>
              <w:t>Должностное лицо, ответственное за выполнение административного действия</w:t>
            </w:r>
          </w:p>
        </w:tc>
        <w:tc>
          <w:tcPr>
            <w:tcW w:w="1993" w:type="dxa"/>
            <w:gridSpan w:val="3"/>
            <w:tcBorders>
              <w:top w:val="single" w:sz="4" w:space="0" w:color="auto"/>
              <w:left w:val="single" w:sz="4" w:space="0" w:color="auto"/>
            </w:tcBorders>
            <w:shd w:val="clear" w:color="auto" w:fill="FFFFFF"/>
          </w:tcPr>
          <w:p w:rsidR="00C0350B" w:rsidRPr="00C0350B" w:rsidRDefault="00C0350B" w:rsidP="00C0350B">
            <w:pPr>
              <w:widowControl w:val="0"/>
              <w:spacing w:after="0" w:line="240" w:lineRule="auto"/>
              <w:jc w:val="center"/>
              <w:rPr>
                <w:rFonts w:ascii="Arial Unicode MS" w:eastAsia="Arial Unicode MS" w:hAnsi="Arial Unicode MS" w:cs="Arial Unicode MS"/>
                <w:color w:val="000000"/>
                <w:sz w:val="24"/>
                <w:szCs w:val="20"/>
                <w:lang w:eastAsia="ru-RU" w:bidi="ru-RU"/>
              </w:rPr>
            </w:pPr>
            <w:r w:rsidRPr="00C0350B">
              <w:rPr>
                <w:rFonts w:ascii="Times New Roman" w:eastAsia="Arial Unicode MS" w:hAnsi="Times New Roman" w:cs="Times New Roman"/>
                <w:color w:val="000000"/>
                <w:szCs w:val="20"/>
                <w:shd w:val="clear" w:color="auto" w:fill="FFFFFF"/>
                <w:lang w:eastAsia="ru-RU" w:bidi="ru-RU"/>
              </w:rPr>
              <w:t>Место выполнения административного действия/ используемая информационная система</w:t>
            </w:r>
          </w:p>
        </w:tc>
        <w:tc>
          <w:tcPr>
            <w:tcW w:w="1691" w:type="dxa"/>
            <w:tcBorders>
              <w:top w:val="single" w:sz="4" w:space="0" w:color="auto"/>
              <w:left w:val="single" w:sz="4" w:space="0" w:color="auto"/>
            </w:tcBorders>
            <w:shd w:val="clear" w:color="auto" w:fill="FFFFFF"/>
            <w:vAlign w:val="center"/>
          </w:tcPr>
          <w:p w:rsidR="00C0350B" w:rsidRPr="00C0350B" w:rsidRDefault="00C0350B" w:rsidP="00C0350B">
            <w:pPr>
              <w:widowControl w:val="0"/>
              <w:spacing w:after="0" w:line="240" w:lineRule="auto"/>
              <w:jc w:val="center"/>
              <w:rPr>
                <w:rFonts w:ascii="Arial Unicode MS" w:eastAsia="Arial Unicode MS" w:hAnsi="Arial Unicode MS" w:cs="Arial Unicode MS"/>
                <w:color w:val="000000"/>
                <w:sz w:val="24"/>
                <w:szCs w:val="20"/>
                <w:lang w:eastAsia="ru-RU" w:bidi="ru-RU"/>
              </w:rPr>
            </w:pPr>
            <w:r w:rsidRPr="00C0350B">
              <w:rPr>
                <w:rFonts w:ascii="Times New Roman" w:eastAsia="Arial Unicode MS" w:hAnsi="Times New Roman" w:cs="Times New Roman"/>
                <w:color w:val="000000"/>
                <w:szCs w:val="20"/>
                <w:shd w:val="clear" w:color="auto" w:fill="FFFFFF"/>
                <w:lang w:eastAsia="ru-RU" w:bidi="ru-RU"/>
              </w:rPr>
              <w:t>Критерии принятия решения</w:t>
            </w:r>
          </w:p>
        </w:tc>
        <w:tc>
          <w:tcPr>
            <w:tcW w:w="2142" w:type="dxa"/>
            <w:gridSpan w:val="2"/>
            <w:tcBorders>
              <w:top w:val="single" w:sz="4" w:space="0" w:color="auto"/>
              <w:left w:val="single" w:sz="4" w:space="0" w:color="auto"/>
              <w:right w:val="single" w:sz="4" w:space="0" w:color="auto"/>
            </w:tcBorders>
            <w:shd w:val="clear" w:color="auto" w:fill="FFFFFF"/>
            <w:vAlign w:val="center"/>
          </w:tcPr>
          <w:p w:rsidR="00C0350B" w:rsidRPr="00C0350B" w:rsidRDefault="00C0350B" w:rsidP="00C0350B">
            <w:pPr>
              <w:widowControl w:val="0"/>
              <w:spacing w:after="0" w:line="240" w:lineRule="auto"/>
              <w:jc w:val="center"/>
              <w:rPr>
                <w:rFonts w:ascii="Arial Unicode MS" w:eastAsia="Arial Unicode MS" w:hAnsi="Arial Unicode MS" w:cs="Arial Unicode MS"/>
                <w:color w:val="000000"/>
                <w:sz w:val="24"/>
                <w:szCs w:val="20"/>
                <w:lang w:eastAsia="ru-RU" w:bidi="ru-RU"/>
              </w:rPr>
            </w:pPr>
            <w:r w:rsidRPr="00C0350B">
              <w:rPr>
                <w:rFonts w:ascii="Times New Roman" w:eastAsia="Arial Unicode MS" w:hAnsi="Times New Roman" w:cs="Times New Roman"/>
                <w:color w:val="000000"/>
                <w:szCs w:val="20"/>
                <w:shd w:val="clear" w:color="auto" w:fill="FFFFFF"/>
                <w:lang w:eastAsia="ru-RU" w:bidi="ru-RU"/>
              </w:rPr>
              <w:t>Результат административного действия, способ фиксации</w:t>
            </w:r>
          </w:p>
        </w:tc>
      </w:tr>
      <w:tr w:rsidR="00C0350B" w:rsidRPr="00C0350B" w:rsidTr="00C0350B">
        <w:trPr>
          <w:gridBefore w:val="1"/>
          <w:wBefore w:w="22" w:type="dxa"/>
          <w:trHeight w:hRule="exact" w:val="296"/>
          <w:jc w:val="center"/>
        </w:trPr>
        <w:tc>
          <w:tcPr>
            <w:tcW w:w="2406" w:type="dxa"/>
            <w:gridSpan w:val="2"/>
            <w:tcBorders>
              <w:top w:val="single" w:sz="4" w:space="0" w:color="auto"/>
              <w:left w:val="single" w:sz="4" w:space="0" w:color="auto"/>
            </w:tcBorders>
            <w:shd w:val="clear" w:color="auto" w:fill="FFFFFF"/>
            <w:vAlign w:val="center"/>
          </w:tcPr>
          <w:p w:rsidR="00C0350B" w:rsidRPr="00C0350B" w:rsidRDefault="00C0350B" w:rsidP="00C0350B">
            <w:pPr>
              <w:widowControl w:val="0"/>
              <w:spacing w:after="0" w:line="274" w:lineRule="exact"/>
              <w:jc w:val="center"/>
              <w:rPr>
                <w:rFonts w:ascii="Arial Unicode MS" w:eastAsia="Arial Unicode MS" w:hAnsi="Arial Unicode MS" w:cs="Arial Unicode MS"/>
                <w:color w:val="000000"/>
                <w:sz w:val="24"/>
                <w:szCs w:val="20"/>
                <w:lang w:eastAsia="ru-RU" w:bidi="ru-RU"/>
              </w:rPr>
            </w:pPr>
            <w:r w:rsidRPr="00C0350B">
              <w:rPr>
                <w:rFonts w:ascii="Times New Roman" w:eastAsia="Arial Unicode MS" w:hAnsi="Times New Roman" w:cs="Times New Roman"/>
                <w:color w:val="000000"/>
                <w:szCs w:val="20"/>
                <w:shd w:val="clear" w:color="auto" w:fill="FFFFFF"/>
                <w:lang w:eastAsia="ru-RU" w:bidi="ru-RU"/>
              </w:rPr>
              <w:t>1</w:t>
            </w:r>
          </w:p>
        </w:tc>
        <w:tc>
          <w:tcPr>
            <w:tcW w:w="2975" w:type="dxa"/>
            <w:gridSpan w:val="2"/>
            <w:tcBorders>
              <w:top w:val="single" w:sz="4" w:space="0" w:color="auto"/>
              <w:left w:val="single" w:sz="4" w:space="0" w:color="auto"/>
            </w:tcBorders>
            <w:shd w:val="clear" w:color="auto" w:fill="FFFFFF"/>
            <w:vAlign w:val="center"/>
          </w:tcPr>
          <w:p w:rsidR="00C0350B" w:rsidRPr="00C0350B" w:rsidRDefault="00C0350B" w:rsidP="00C0350B">
            <w:pPr>
              <w:widowControl w:val="0"/>
              <w:spacing w:after="60" w:line="220" w:lineRule="exact"/>
              <w:jc w:val="center"/>
              <w:rPr>
                <w:rFonts w:ascii="Arial Unicode MS" w:eastAsia="Arial Unicode MS" w:hAnsi="Arial Unicode MS" w:cs="Arial Unicode MS"/>
                <w:color w:val="000000"/>
                <w:sz w:val="24"/>
                <w:szCs w:val="20"/>
                <w:lang w:eastAsia="ru-RU" w:bidi="ru-RU"/>
              </w:rPr>
            </w:pPr>
            <w:r w:rsidRPr="00C0350B">
              <w:rPr>
                <w:rFonts w:ascii="Times New Roman" w:eastAsia="Arial Unicode MS" w:hAnsi="Times New Roman" w:cs="Times New Roman"/>
                <w:color w:val="000000"/>
                <w:szCs w:val="20"/>
                <w:shd w:val="clear" w:color="auto" w:fill="FFFFFF"/>
                <w:lang w:eastAsia="ru-RU" w:bidi="ru-RU"/>
              </w:rPr>
              <w:t>2</w:t>
            </w:r>
          </w:p>
        </w:tc>
        <w:tc>
          <w:tcPr>
            <w:tcW w:w="1822" w:type="dxa"/>
            <w:tcBorders>
              <w:top w:val="single" w:sz="4" w:space="0" w:color="auto"/>
              <w:left w:val="single" w:sz="4" w:space="0" w:color="auto"/>
            </w:tcBorders>
            <w:shd w:val="clear" w:color="auto" w:fill="FFFFFF"/>
            <w:vAlign w:val="center"/>
          </w:tcPr>
          <w:p w:rsidR="00C0350B" w:rsidRPr="00C0350B" w:rsidRDefault="00C0350B" w:rsidP="00C0350B">
            <w:pPr>
              <w:widowControl w:val="0"/>
              <w:spacing w:after="0" w:line="274" w:lineRule="exact"/>
              <w:jc w:val="center"/>
              <w:rPr>
                <w:rFonts w:ascii="Arial Unicode MS" w:eastAsia="Arial Unicode MS" w:hAnsi="Arial Unicode MS" w:cs="Arial Unicode MS"/>
                <w:color w:val="000000"/>
                <w:sz w:val="24"/>
                <w:szCs w:val="20"/>
                <w:lang w:eastAsia="ru-RU" w:bidi="ru-RU"/>
              </w:rPr>
            </w:pPr>
            <w:r w:rsidRPr="00C0350B">
              <w:rPr>
                <w:rFonts w:ascii="Times New Roman" w:eastAsia="Arial Unicode MS" w:hAnsi="Times New Roman" w:cs="Times New Roman"/>
                <w:color w:val="000000"/>
                <w:szCs w:val="20"/>
                <w:shd w:val="clear" w:color="auto" w:fill="FFFFFF"/>
                <w:lang w:eastAsia="ru-RU" w:bidi="ru-RU"/>
              </w:rPr>
              <w:t>3</w:t>
            </w:r>
          </w:p>
        </w:tc>
        <w:tc>
          <w:tcPr>
            <w:tcW w:w="2131" w:type="dxa"/>
            <w:gridSpan w:val="3"/>
            <w:tcBorders>
              <w:top w:val="single" w:sz="4" w:space="0" w:color="auto"/>
              <w:left w:val="single" w:sz="4" w:space="0" w:color="auto"/>
            </w:tcBorders>
            <w:shd w:val="clear" w:color="auto" w:fill="FFFFFF"/>
            <w:vAlign w:val="center"/>
          </w:tcPr>
          <w:p w:rsidR="00C0350B" w:rsidRPr="00C0350B" w:rsidRDefault="00C0350B" w:rsidP="00C0350B">
            <w:pPr>
              <w:widowControl w:val="0"/>
              <w:spacing w:after="0" w:line="274" w:lineRule="exact"/>
              <w:jc w:val="center"/>
              <w:rPr>
                <w:rFonts w:ascii="Arial Unicode MS" w:eastAsia="Arial Unicode MS" w:hAnsi="Arial Unicode MS" w:cs="Arial Unicode MS"/>
                <w:color w:val="000000"/>
                <w:sz w:val="24"/>
                <w:szCs w:val="20"/>
                <w:lang w:eastAsia="ru-RU" w:bidi="ru-RU"/>
              </w:rPr>
            </w:pPr>
            <w:r w:rsidRPr="00C0350B">
              <w:rPr>
                <w:rFonts w:ascii="Times New Roman" w:eastAsia="Arial Unicode MS" w:hAnsi="Times New Roman" w:cs="Times New Roman"/>
                <w:color w:val="000000"/>
                <w:szCs w:val="20"/>
                <w:shd w:val="clear" w:color="auto" w:fill="FFFFFF"/>
                <w:lang w:eastAsia="ru-RU" w:bidi="ru-RU"/>
              </w:rPr>
              <w:t>4</w:t>
            </w:r>
          </w:p>
        </w:tc>
        <w:tc>
          <w:tcPr>
            <w:tcW w:w="1993" w:type="dxa"/>
            <w:gridSpan w:val="3"/>
            <w:tcBorders>
              <w:top w:val="single" w:sz="4" w:space="0" w:color="auto"/>
              <w:left w:val="single" w:sz="4" w:space="0" w:color="auto"/>
            </w:tcBorders>
            <w:shd w:val="clear" w:color="auto" w:fill="FFFFFF"/>
          </w:tcPr>
          <w:p w:rsidR="00C0350B" w:rsidRPr="00C0350B" w:rsidRDefault="00C0350B" w:rsidP="00C0350B">
            <w:pPr>
              <w:widowControl w:val="0"/>
              <w:spacing w:after="0" w:line="274" w:lineRule="exact"/>
              <w:jc w:val="center"/>
              <w:rPr>
                <w:rFonts w:ascii="Arial Unicode MS" w:eastAsia="Arial Unicode MS" w:hAnsi="Arial Unicode MS" w:cs="Arial Unicode MS"/>
                <w:color w:val="000000"/>
                <w:sz w:val="24"/>
                <w:szCs w:val="20"/>
                <w:lang w:eastAsia="ru-RU" w:bidi="ru-RU"/>
              </w:rPr>
            </w:pPr>
            <w:r w:rsidRPr="00C0350B">
              <w:rPr>
                <w:rFonts w:ascii="Times New Roman" w:eastAsia="Arial Unicode MS" w:hAnsi="Times New Roman" w:cs="Times New Roman"/>
                <w:color w:val="000000"/>
                <w:szCs w:val="20"/>
                <w:shd w:val="clear" w:color="auto" w:fill="FFFFFF"/>
                <w:lang w:eastAsia="ru-RU" w:bidi="ru-RU"/>
              </w:rPr>
              <w:t>5</w:t>
            </w:r>
          </w:p>
        </w:tc>
        <w:tc>
          <w:tcPr>
            <w:tcW w:w="1691" w:type="dxa"/>
            <w:tcBorders>
              <w:top w:val="single" w:sz="4" w:space="0" w:color="auto"/>
              <w:left w:val="single" w:sz="4" w:space="0" w:color="auto"/>
            </w:tcBorders>
            <w:shd w:val="clear" w:color="auto" w:fill="FFFFFF"/>
            <w:vAlign w:val="center"/>
          </w:tcPr>
          <w:p w:rsidR="00C0350B" w:rsidRPr="00C0350B" w:rsidRDefault="00C0350B" w:rsidP="00C0350B">
            <w:pPr>
              <w:widowControl w:val="0"/>
              <w:spacing w:after="0" w:line="274" w:lineRule="exact"/>
              <w:jc w:val="center"/>
              <w:rPr>
                <w:rFonts w:ascii="Arial Unicode MS" w:eastAsia="Arial Unicode MS" w:hAnsi="Arial Unicode MS" w:cs="Arial Unicode MS"/>
                <w:color w:val="000000"/>
                <w:sz w:val="24"/>
                <w:szCs w:val="20"/>
                <w:lang w:eastAsia="ru-RU" w:bidi="ru-RU"/>
              </w:rPr>
            </w:pPr>
            <w:r w:rsidRPr="00C0350B">
              <w:rPr>
                <w:rFonts w:ascii="Times New Roman" w:eastAsia="Arial Unicode MS" w:hAnsi="Times New Roman" w:cs="Times New Roman"/>
                <w:color w:val="000000"/>
                <w:szCs w:val="20"/>
                <w:shd w:val="clear" w:color="auto" w:fill="FFFFFF"/>
                <w:lang w:eastAsia="ru-RU" w:bidi="ru-RU"/>
              </w:rPr>
              <w:t>6</w:t>
            </w:r>
          </w:p>
        </w:tc>
        <w:tc>
          <w:tcPr>
            <w:tcW w:w="2142" w:type="dxa"/>
            <w:gridSpan w:val="2"/>
            <w:tcBorders>
              <w:top w:val="single" w:sz="4" w:space="0" w:color="auto"/>
              <w:left w:val="single" w:sz="4" w:space="0" w:color="auto"/>
              <w:right w:val="single" w:sz="4" w:space="0" w:color="auto"/>
            </w:tcBorders>
            <w:shd w:val="clear" w:color="auto" w:fill="FFFFFF"/>
            <w:vAlign w:val="center"/>
          </w:tcPr>
          <w:p w:rsidR="00C0350B" w:rsidRPr="00C0350B" w:rsidRDefault="00C0350B" w:rsidP="00C0350B">
            <w:pPr>
              <w:widowControl w:val="0"/>
              <w:spacing w:after="0" w:line="274" w:lineRule="exact"/>
              <w:jc w:val="center"/>
              <w:rPr>
                <w:rFonts w:ascii="Arial Unicode MS" w:eastAsia="Arial Unicode MS" w:hAnsi="Arial Unicode MS" w:cs="Arial Unicode MS"/>
                <w:color w:val="000000"/>
                <w:sz w:val="24"/>
                <w:szCs w:val="20"/>
                <w:lang w:eastAsia="ru-RU" w:bidi="ru-RU"/>
              </w:rPr>
            </w:pPr>
            <w:r w:rsidRPr="00C0350B">
              <w:rPr>
                <w:rFonts w:ascii="Times New Roman" w:eastAsia="Arial Unicode MS" w:hAnsi="Times New Roman" w:cs="Times New Roman"/>
                <w:color w:val="000000"/>
                <w:szCs w:val="20"/>
                <w:shd w:val="clear" w:color="auto" w:fill="FFFFFF"/>
                <w:lang w:eastAsia="ru-RU" w:bidi="ru-RU"/>
              </w:rPr>
              <w:t>7</w:t>
            </w:r>
          </w:p>
        </w:tc>
      </w:tr>
      <w:tr w:rsidR="00C0350B" w:rsidRPr="00C0350B" w:rsidTr="00C0350B">
        <w:trPr>
          <w:gridBefore w:val="1"/>
          <w:wBefore w:w="22" w:type="dxa"/>
          <w:trHeight w:hRule="exact" w:val="288"/>
          <w:jc w:val="center"/>
        </w:trPr>
        <w:tc>
          <w:tcPr>
            <w:tcW w:w="15160" w:type="dxa"/>
            <w:gridSpan w:val="14"/>
            <w:tcBorders>
              <w:top w:val="single" w:sz="4" w:space="0" w:color="auto"/>
              <w:left w:val="single" w:sz="4" w:space="0" w:color="auto"/>
              <w:right w:val="single" w:sz="4" w:space="0" w:color="auto"/>
            </w:tcBorders>
            <w:shd w:val="clear" w:color="auto" w:fill="FFFFFF"/>
          </w:tcPr>
          <w:p w:rsidR="00C0350B" w:rsidRPr="00C0350B" w:rsidRDefault="00C0350B" w:rsidP="00C0350B">
            <w:pPr>
              <w:widowControl w:val="0"/>
              <w:spacing w:after="0" w:line="220" w:lineRule="exact"/>
              <w:jc w:val="center"/>
              <w:rPr>
                <w:rFonts w:ascii="Arial Unicode MS" w:eastAsia="Arial Unicode MS" w:hAnsi="Arial Unicode MS" w:cs="Arial Unicode MS"/>
                <w:color w:val="000000"/>
                <w:sz w:val="24"/>
                <w:szCs w:val="20"/>
                <w:lang w:eastAsia="ru-RU" w:bidi="ru-RU"/>
              </w:rPr>
            </w:pPr>
            <w:r w:rsidRPr="00C0350B">
              <w:rPr>
                <w:rFonts w:ascii="Times New Roman" w:eastAsia="Arial Unicode MS" w:hAnsi="Times New Roman" w:cs="Times New Roman"/>
                <w:color w:val="000000"/>
                <w:szCs w:val="20"/>
                <w:shd w:val="clear" w:color="auto" w:fill="FFFFFF"/>
                <w:lang w:eastAsia="ru-RU" w:bidi="ru-RU"/>
              </w:rPr>
              <w:t>1. Проверка документов и регистрация заявления</w:t>
            </w:r>
          </w:p>
        </w:tc>
      </w:tr>
      <w:tr w:rsidR="00C0350B" w:rsidRPr="00C0350B" w:rsidTr="00C0350B">
        <w:trPr>
          <w:gridBefore w:val="1"/>
          <w:wBefore w:w="22" w:type="dxa"/>
          <w:trHeight w:hRule="exact" w:val="3056"/>
          <w:jc w:val="center"/>
        </w:trPr>
        <w:tc>
          <w:tcPr>
            <w:tcW w:w="2406" w:type="dxa"/>
            <w:gridSpan w:val="2"/>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поступление заявления и документов для предоставления муниципальной  услуги в Уполномоченный орган</w:t>
            </w:r>
          </w:p>
        </w:tc>
        <w:tc>
          <w:tcPr>
            <w:tcW w:w="2975" w:type="dxa"/>
            <w:gridSpan w:val="2"/>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2.21. Административного регламента</w:t>
            </w:r>
          </w:p>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p>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p>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p>
        </w:tc>
        <w:tc>
          <w:tcPr>
            <w:tcW w:w="1822" w:type="dxa"/>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shd w:val="clear" w:color="auto" w:fill="FFFFFF"/>
                <w:lang w:eastAsia="ru-RU" w:bidi="ru-RU"/>
              </w:rPr>
            </w:pPr>
            <w:r w:rsidRPr="00C0350B">
              <w:rPr>
                <w:rFonts w:ascii="Times New Roman" w:eastAsia="Arial Unicode MS" w:hAnsi="Times New Roman" w:cs="Times New Roman"/>
                <w:color w:val="000000"/>
                <w:shd w:val="clear" w:color="auto" w:fill="FFFFFF"/>
                <w:lang w:eastAsia="ru-RU" w:bidi="ru-RU"/>
              </w:rPr>
              <w:t>до 1 рабочего</w:t>
            </w:r>
          </w:p>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дня</w:t>
            </w:r>
          </w:p>
        </w:tc>
        <w:tc>
          <w:tcPr>
            <w:tcW w:w="2131" w:type="dxa"/>
            <w:gridSpan w:val="3"/>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должностное лицо Уполномоченного органа, ответственное за предоставление муниципальной  услуги</w:t>
            </w:r>
          </w:p>
        </w:tc>
        <w:tc>
          <w:tcPr>
            <w:tcW w:w="1993" w:type="dxa"/>
            <w:gridSpan w:val="3"/>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Уполномоченный орган / ГИС</w:t>
            </w:r>
          </w:p>
        </w:tc>
        <w:tc>
          <w:tcPr>
            <w:tcW w:w="1691" w:type="dxa"/>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наличие/отсутствие оснований для отказа в приеме документов, предусмотренных пунктом 2.21. Административного регламента</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передачи ему документов</w:t>
            </w:r>
          </w:p>
        </w:tc>
      </w:tr>
      <w:tr w:rsidR="00C0350B" w:rsidRPr="00C0350B" w:rsidTr="00C0350B">
        <w:trPr>
          <w:gridBefore w:val="1"/>
          <w:wBefore w:w="22" w:type="dxa"/>
          <w:trHeight w:hRule="exact" w:val="1563"/>
          <w:jc w:val="center"/>
        </w:trPr>
        <w:tc>
          <w:tcPr>
            <w:tcW w:w="2406" w:type="dxa"/>
            <w:gridSpan w:val="2"/>
            <w:tcBorders>
              <w:top w:val="single" w:sz="4" w:space="0" w:color="auto"/>
              <w:left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p>
        </w:tc>
        <w:tc>
          <w:tcPr>
            <w:tcW w:w="2975" w:type="dxa"/>
            <w:gridSpan w:val="2"/>
            <w:tcBorders>
              <w:top w:val="single" w:sz="4" w:space="0" w:color="auto"/>
              <w:left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shd w:val="clear" w:color="auto" w:fill="FFFFFF"/>
                <w:lang w:eastAsia="ru-RU" w:bidi="ru-RU"/>
              </w:rPr>
            </w:pPr>
            <w:r w:rsidRPr="00C0350B">
              <w:rPr>
                <w:rFonts w:ascii="Times New Roman" w:eastAsia="Arial Unicode MS" w:hAnsi="Times New Roman" w:cs="Times New Roman"/>
                <w:color w:val="000000"/>
                <w:shd w:val="clear" w:color="auto" w:fill="FFFFFF"/>
                <w:lang w:eastAsia="ru-RU" w:bidi="ru-RU"/>
              </w:rPr>
              <w:t xml:space="preserve">принятие решения </w:t>
            </w:r>
            <w:proofErr w:type="gramStart"/>
            <w:r w:rsidRPr="00C0350B">
              <w:rPr>
                <w:rFonts w:ascii="Times New Roman" w:eastAsia="Arial Unicode MS" w:hAnsi="Times New Roman" w:cs="Times New Roman"/>
                <w:color w:val="000000"/>
                <w:shd w:val="clear" w:color="auto" w:fill="FFFFFF"/>
                <w:lang w:eastAsia="ru-RU" w:bidi="ru-RU"/>
              </w:rPr>
              <w:t>об</w:t>
            </w:r>
            <w:proofErr w:type="gramEnd"/>
          </w:p>
          <w:p w:rsidR="00C0350B" w:rsidRPr="00C0350B" w:rsidRDefault="00C0350B" w:rsidP="00C0350B">
            <w:pPr>
              <w:widowControl w:val="0"/>
              <w:spacing w:after="0" w:line="240" w:lineRule="auto"/>
              <w:jc w:val="center"/>
              <w:rPr>
                <w:rFonts w:ascii="Times New Roman" w:eastAsia="Arial Unicode MS" w:hAnsi="Times New Roman" w:cs="Times New Roman"/>
                <w:color w:val="000000"/>
                <w:shd w:val="clear" w:color="auto" w:fill="FFFFFF"/>
                <w:lang w:eastAsia="ru-RU" w:bidi="ru-RU"/>
              </w:rPr>
            </w:pPr>
            <w:proofErr w:type="gramStart"/>
            <w:r w:rsidRPr="00C0350B">
              <w:rPr>
                <w:rFonts w:ascii="Times New Roman" w:eastAsia="Arial Unicode MS" w:hAnsi="Times New Roman" w:cs="Times New Roman"/>
                <w:color w:val="000000"/>
                <w:shd w:val="clear" w:color="auto" w:fill="FFFFFF"/>
                <w:lang w:eastAsia="ru-RU" w:bidi="ru-RU"/>
              </w:rPr>
              <w:t>отказе</w:t>
            </w:r>
            <w:proofErr w:type="gramEnd"/>
            <w:r w:rsidRPr="00C0350B">
              <w:rPr>
                <w:rFonts w:ascii="Times New Roman" w:eastAsia="Arial Unicode MS" w:hAnsi="Times New Roman" w:cs="Times New Roman"/>
                <w:color w:val="000000"/>
                <w:shd w:val="clear" w:color="auto" w:fill="FFFFFF"/>
                <w:lang w:eastAsia="ru-RU" w:bidi="ru-RU"/>
              </w:rPr>
              <w:t xml:space="preserve"> в приеме</w:t>
            </w:r>
          </w:p>
          <w:p w:rsidR="00C0350B" w:rsidRPr="00C0350B" w:rsidRDefault="00C0350B" w:rsidP="00C0350B">
            <w:pPr>
              <w:widowControl w:val="0"/>
              <w:spacing w:after="0" w:line="240" w:lineRule="auto"/>
              <w:jc w:val="center"/>
              <w:rPr>
                <w:rFonts w:ascii="Times New Roman" w:eastAsia="Arial Unicode MS" w:hAnsi="Times New Roman" w:cs="Times New Roman"/>
                <w:color w:val="000000"/>
                <w:shd w:val="clear" w:color="auto" w:fill="FFFFFF"/>
                <w:lang w:eastAsia="ru-RU" w:bidi="ru-RU"/>
              </w:rPr>
            </w:pPr>
            <w:r w:rsidRPr="00C0350B">
              <w:rPr>
                <w:rFonts w:ascii="Times New Roman" w:eastAsia="Arial Unicode MS" w:hAnsi="Times New Roman" w:cs="Times New Roman"/>
                <w:color w:val="000000"/>
                <w:shd w:val="clear" w:color="auto" w:fill="FFFFFF"/>
                <w:lang w:eastAsia="ru-RU" w:bidi="ru-RU"/>
              </w:rPr>
              <w:t>документов, в случае</w:t>
            </w:r>
          </w:p>
          <w:p w:rsidR="00C0350B" w:rsidRPr="00C0350B" w:rsidRDefault="00C0350B" w:rsidP="00C0350B">
            <w:pPr>
              <w:widowControl w:val="0"/>
              <w:spacing w:after="0" w:line="240" w:lineRule="auto"/>
              <w:jc w:val="center"/>
              <w:rPr>
                <w:rFonts w:ascii="Times New Roman" w:eastAsia="Arial Unicode MS" w:hAnsi="Times New Roman" w:cs="Times New Roman"/>
                <w:color w:val="000000"/>
                <w:shd w:val="clear" w:color="auto" w:fill="FFFFFF"/>
                <w:lang w:eastAsia="ru-RU" w:bidi="ru-RU"/>
              </w:rPr>
            </w:pPr>
            <w:r w:rsidRPr="00C0350B">
              <w:rPr>
                <w:rFonts w:ascii="Times New Roman" w:eastAsia="Arial Unicode MS" w:hAnsi="Times New Roman" w:cs="Times New Roman"/>
                <w:color w:val="000000"/>
                <w:shd w:val="clear" w:color="auto" w:fill="FFFFFF"/>
                <w:lang w:eastAsia="ru-RU" w:bidi="ru-RU"/>
              </w:rPr>
              <w:t>выявления оснований</w:t>
            </w:r>
          </w:p>
          <w:p w:rsidR="00C0350B" w:rsidRPr="00C0350B" w:rsidRDefault="00C0350B" w:rsidP="00C0350B">
            <w:pPr>
              <w:widowControl w:val="0"/>
              <w:spacing w:after="0" w:line="240" w:lineRule="auto"/>
              <w:jc w:val="center"/>
              <w:rPr>
                <w:rFonts w:ascii="Times New Roman" w:eastAsia="Arial Unicode MS" w:hAnsi="Times New Roman" w:cs="Times New Roman"/>
                <w:color w:val="000000"/>
                <w:shd w:val="clear" w:color="auto" w:fill="FFFFFF"/>
                <w:lang w:eastAsia="ru-RU" w:bidi="ru-RU"/>
              </w:rPr>
            </w:pPr>
            <w:r w:rsidRPr="00C0350B">
              <w:rPr>
                <w:rFonts w:ascii="Times New Roman" w:eastAsia="Arial Unicode MS" w:hAnsi="Times New Roman" w:cs="Times New Roman"/>
                <w:color w:val="000000"/>
                <w:shd w:val="clear" w:color="auto" w:fill="FFFFFF"/>
                <w:lang w:eastAsia="ru-RU" w:bidi="ru-RU"/>
              </w:rPr>
              <w:t>для отказа в приеме</w:t>
            </w:r>
          </w:p>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документов</w:t>
            </w:r>
          </w:p>
        </w:tc>
        <w:tc>
          <w:tcPr>
            <w:tcW w:w="1822" w:type="dxa"/>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до 1 рабочего дня</w:t>
            </w:r>
          </w:p>
        </w:tc>
        <w:tc>
          <w:tcPr>
            <w:tcW w:w="2131" w:type="dxa"/>
            <w:gridSpan w:val="3"/>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p>
        </w:tc>
        <w:tc>
          <w:tcPr>
            <w:tcW w:w="1993" w:type="dxa"/>
            <w:gridSpan w:val="3"/>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p>
        </w:tc>
        <w:tc>
          <w:tcPr>
            <w:tcW w:w="1691" w:type="dxa"/>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lang w:eastAsia="ru-RU" w:bidi="ru-RU"/>
              </w:rPr>
              <w:t>направление заявителю электронное уведомление об отказе в приеме  заявления к рассмотрению</w:t>
            </w:r>
          </w:p>
        </w:tc>
      </w:tr>
      <w:tr w:rsidR="00C0350B" w:rsidRPr="00C0350B" w:rsidTr="00C0350B">
        <w:trPr>
          <w:gridBefore w:val="1"/>
          <w:wBefore w:w="22" w:type="dxa"/>
          <w:trHeight w:hRule="exact" w:val="1505"/>
          <w:jc w:val="center"/>
        </w:trPr>
        <w:tc>
          <w:tcPr>
            <w:tcW w:w="2406" w:type="dxa"/>
            <w:gridSpan w:val="2"/>
            <w:tcBorders>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p>
        </w:tc>
        <w:tc>
          <w:tcPr>
            <w:tcW w:w="2975" w:type="dxa"/>
            <w:gridSpan w:val="2"/>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shd w:val="clear" w:color="auto" w:fill="FFFFFF"/>
                <w:lang w:eastAsia="ru-RU" w:bidi="ru-RU"/>
              </w:rPr>
            </w:pPr>
            <w:r w:rsidRPr="00C0350B">
              <w:rPr>
                <w:rFonts w:ascii="Times New Roman" w:eastAsia="Arial Unicode MS" w:hAnsi="Times New Roman" w:cs="Times New Roman"/>
                <w:color w:val="000000"/>
                <w:shd w:val="clear" w:color="auto" w:fill="FFFFFF"/>
                <w:lang w:eastAsia="ru-RU" w:bidi="ru-RU"/>
              </w:rPr>
              <w:t>регистрация заявления,</w:t>
            </w:r>
          </w:p>
          <w:p w:rsidR="00C0350B" w:rsidRPr="00C0350B" w:rsidRDefault="00C0350B" w:rsidP="00C0350B">
            <w:pPr>
              <w:widowControl w:val="0"/>
              <w:spacing w:after="0" w:line="240" w:lineRule="auto"/>
              <w:jc w:val="center"/>
              <w:rPr>
                <w:rFonts w:ascii="Times New Roman" w:eastAsia="Arial Unicode MS" w:hAnsi="Times New Roman" w:cs="Times New Roman"/>
                <w:color w:val="000000"/>
                <w:shd w:val="clear" w:color="auto" w:fill="FFFFFF"/>
                <w:lang w:eastAsia="ru-RU" w:bidi="ru-RU"/>
              </w:rPr>
            </w:pPr>
            <w:r w:rsidRPr="00C0350B">
              <w:rPr>
                <w:rFonts w:ascii="Times New Roman" w:eastAsia="Arial Unicode MS" w:hAnsi="Times New Roman" w:cs="Times New Roman"/>
                <w:color w:val="000000"/>
                <w:shd w:val="clear" w:color="auto" w:fill="FFFFFF"/>
                <w:lang w:eastAsia="ru-RU" w:bidi="ru-RU"/>
              </w:rPr>
              <w:t>в случае отсутствия</w:t>
            </w:r>
          </w:p>
          <w:p w:rsidR="00C0350B" w:rsidRPr="00C0350B" w:rsidRDefault="00C0350B" w:rsidP="00C0350B">
            <w:pPr>
              <w:widowControl w:val="0"/>
              <w:spacing w:after="0" w:line="240" w:lineRule="auto"/>
              <w:jc w:val="center"/>
              <w:rPr>
                <w:rFonts w:ascii="Times New Roman" w:eastAsia="Arial Unicode MS" w:hAnsi="Times New Roman" w:cs="Times New Roman"/>
                <w:color w:val="000000"/>
                <w:shd w:val="clear" w:color="auto" w:fill="FFFFFF"/>
                <w:lang w:eastAsia="ru-RU" w:bidi="ru-RU"/>
              </w:rPr>
            </w:pPr>
            <w:r w:rsidRPr="00C0350B">
              <w:rPr>
                <w:rFonts w:ascii="Times New Roman" w:eastAsia="Arial Unicode MS" w:hAnsi="Times New Roman" w:cs="Times New Roman"/>
                <w:color w:val="000000"/>
                <w:shd w:val="clear" w:color="auto" w:fill="FFFFFF"/>
                <w:lang w:eastAsia="ru-RU" w:bidi="ru-RU"/>
              </w:rPr>
              <w:t xml:space="preserve">оснований для отказа </w:t>
            </w:r>
            <w:proofErr w:type="gramStart"/>
            <w:r w:rsidRPr="00C0350B">
              <w:rPr>
                <w:rFonts w:ascii="Times New Roman" w:eastAsia="Arial Unicode MS" w:hAnsi="Times New Roman" w:cs="Times New Roman"/>
                <w:color w:val="000000"/>
                <w:shd w:val="clear" w:color="auto" w:fill="FFFFFF"/>
                <w:lang w:eastAsia="ru-RU" w:bidi="ru-RU"/>
              </w:rPr>
              <w:t>в</w:t>
            </w:r>
            <w:proofErr w:type="gramEnd"/>
          </w:p>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proofErr w:type="gramStart"/>
            <w:r w:rsidRPr="00C0350B">
              <w:rPr>
                <w:rFonts w:ascii="Times New Roman" w:eastAsia="Arial Unicode MS" w:hAnsi="Times New Roman" w:cs="Times New Roman"/>
                <w:color w:val="000000"/>
                <w:shd w:val="clear" w:color="auto" w:fill="FFFFFF"/>
                <w:lang w:eastAsia="ru-RU" w:bidi="ru-RU"/>
              </w:rPr>
              <w:t>приеме</w:t>
            </w:r>
            <w:proofErr w:type="gramEnd"/>
            <w:r w:rsidRPr="00C0350B">
              <w:rPr>
                <w:rFonts w:ascii="Times New Roman" w:eastAsia="Arial Unicode MS" w:hAnsi="Times New Roman" w:cs="Times New Roman"/>
                <w:color w:val="000000"/>
                <w:shd w:val="clear" w:color="auto" w:fill="FFFFFF"/>
                <w:lang w:eastAsia="ru-RU" w:bidi="ru-RU"/>
              </w:rPr>
              <w:t xml:space="preserve"> документов</w:t>
            </w:r>
          </w:p>
        </w:tc>
        <w:tc>
          <w:tcPr>
            <w:tcW w:w="1822" w:type="dxa"/>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p>
        </w:tc>
        <w:tc>
          <w:tcPr>
            <w:tcW w:w="2131" w:type="dxa"/>
            <w:gridSpan w:val="3"/>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lang w:eastAsia="ru-RU" w:bidi="ru-RU"/>
              </w:rPr>
              <w:t>должностное лицо</w:t>
            </w:r>
          </w:p>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lang w:eastAsia="ru-RU" w:bidi="ru-RU"/>
              </w:rPr>
              <w:t>Уполномоченного</w:t>
            </w:r>
          </w:p>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lang w:eastAsia="ru-RU" w:bidi="ru-RU"/>
              </w:rPr>
              <w:t xml:space="preserve">органа, </w:t>
            </w:r>
            <w:proofErr w:type="gramStart"/>
            <w:r w:rsidRPr="00C0350B">
              <w:rPr>
                <w:rFonts w:ascii="Times New Roman" w:eastAsia="Arial Unicode MS" w:hAnsi="Times New Roman" w:cs="Times New Roman"/>
                <w:color w:val="000000"/>
                <w:lang w:eastAsia="ru-RU" w:bidi="ru-RU"/>
              </w:rPr>
              <w:t>ответственное</w:t>
            </w:r>
            <w:proofErr w:type="gramEnd"/>
            <w:r w:rsidRPr="00C0350B">
              <w:rPr>
                <w:rFonts w:ascii="Times New Roman" w:eastAsia="Arial Unicode MS" w:hAnsi="Times New Roman" w:cs="Times New Roman"/>
                <w:color w:val="000000"/>
                <w:lang w:eastAsia="ru-RU" w:bidi="ru-RU"/>
              </w:rPr>
              <w:t xml:space="preserve"> за регистрацию</w:t>
            </w:r>
          </w:p>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lang w:eastAsia="ru-RU" w:bidi="ru-RU"/>
              </w:rPr>
              <w:t>корреспонденции</w:t>
            </w:r>
          </w:p>
        </w:tc>
        <w:tc>
          <w:tcPr>
            <w:tcW w:w="1993" w:type="dxa"/>
            <w:gridSpan w:val="3"/>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lang w:eastAsia="ru-RU" w:bidi="ru-RU"/>
              </w:rPr>
              <w:t>Уполномоченный орган/ГИС</w:t>
            </w:r>
          </w:p>
        </w:tc>
        <w:tc>
          <w:tcPr>
            <w:tcW w:w="1691" w:type="dxa"/>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lang w:eastAsia="ru-RU" w:bidi="ru-RU"/>
              </w:rPr>
              <w:t>направление заявителю электронное уведомление о приеме заявления к рассмотрению</w:t>
            </w:r>
          </w:p>
        </w:tc>
      </w:tr>
      <w:tr w:rsidR="00C0350B" w:rsidRPr="00C0350B" w:rsidTr="00C0350B">
        <w:trPr>
          <w:gridBefore w:val="1"/>
          <w:wBefore w:w="22" w:type="dxa"/>
          <w:trHeight w:hRule="exact" w:val="302"/>
          <w:jc w:val="center"/>
        </w:trPr>
        <w:tc>
          <w:tcPr>
            <w:tcW w:w="15160" w:type="dxa"/>
            <w:gridSpan w:val="14"/>
            <w:tcBorders>
              <w:top w:val="single" w:sz="4" w:space="0" w:color="auto"/>
              <w:left w:val="single" w:sz="4" w:space="0" w:color="auto"/>
              <w:right w:val="single" w:sz="4" w:space="0" w:color="auto"/>
            </w:tcBorders>
            <w:shd w:val="clear" w:color="auto" w:fill="FFFFFF"/>
            <w:vAlign w:val="bottom"/>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2. Получение сведений посредством СМЭВ</w:t>
            </w:r>
          </w:p>
        </w:tc>
      </w:tr>
      <w:tr w:rsidR="00C0350B" w:rsidRPr="00C0350B" w:rsidTr="00C0350B">
        <w:trPr>
          <w:gridBefore w:val="1"/>
          <w:wBefore w:w="22" w:type="dxa"/>
          <w:trHeight w:hRule="exact" w:val="3586"/>
          <w:jc w:val="center"/>
        </w:trPr>
        <w:tc>
          <w:tcPr>
            <w:tcW w:w="2406" w:type="dxa"/>
            <w:gridSpan w:val="2"/>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пакет зарегистрированных  документов, поступивших должностному лицу, ответственному за предоставление муниципальной  услуги</w:t>
            </w:r>
          </w:p>
        </w:tc>
        <w:tc>
          <w:tcPr>
            <w:tcW w:w="2975" w:type="dxa"/>
            <w:gridSpan w:val="2"/>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направление межведомственных запросов в органы и организации, указанные в пункт</w:t>
            </w:r>
            <w:r w:rsidRPr="00C0350B">
              <w:rPr>
                <w:rFonts w:ascii="Times New Roman" w:eastAsia="Arial Unicode MS" w:hAnsi="Times New Roman" w:cs="Times New Roman"/>
                <w:color w:val="000000" w:themeColor="text1"/>
                <w:shd w:val="clear" w:color="auto" w:fill="FFFFFF"/>
                <w:lang w:eastAsia="ru-RU" w:bidi="ru-RU"/>
              </w:rPr>
              <w:t xml:space="preserve">е 2.3 </w:t>
            </w:r>
            <w:r w:rsidRPr="00C0350B">
              <w:rPr>
                <w:rFonts w:ascii="Times New Roman" w:eastAsia="Arial Unicode MS" w:hAnsi="Times New Roman" w:cs="Times New Roman"/>
                <w:color w:val="000000"/>
                <w:shd w:val="clear" w:color="auto" w:fill="FFFFFF"/>
                <w:lang w:eastAsia="ru-RU" w:bidi="ru-RU"/>
              </w:rPr>
              <w:t>Административного регламента</w:t>
            </w:r>
          </w:p>
        </w:tc>
        <w:tc>
          <w:tcPr>
            <w:tcW w:w="1822" w:type="dxa"/>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в день регистрации заявления и документов</w:t>
            </w:r>
          </w:p>
        </w:tc>
        <w:tc>
          <w:tcPr>
            <w:tcW w:w="2131" w:type="dxa"/>
            <w:gridSpan w:val="3"/>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должностное лицо Уполномоченного органа, ответственное за предоставление муниципальной  услуги</w:t>
            </w:r>
          </w:p>
        </w:tc>
        <w:tc>
          <w:tcPr>
            <w:tcW w:w="1993" w:type="dxa"/>
            <w:gridSpan w:val="3"/>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Уполномоченный орган/ГИС/ СМЭВ</w:t>
            </w:r>
          </w:p>
        </w:tc>
        <w:tc>
          <w:tcPr>
            <w:tcW w:w="1691" w:type="dxa"/>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 xml:space="preserve">направление межведомственного запроса в органы (организации), предоставляющие документы (сведения), предусмотренные пунктами </w:t>
            </w:r>
            <w:r w:rsidRPr="00C0350B">
              <w:rPr>
                <w:rFonts w:ascii="Times New Roman" w:eastAsia="Arial Unicode MS" w:hAnsi="Times New Roman" w:cs="Times New Roman"/>
                <w:shd w:val="clear" w:color="auto" w:fill="FFFFFF"/>
                <w:lang w:eastAsia="ru-RU" w:bidi="ru-RU"/>
              </w:rPr>
              <w:t xml:space="preserve">2.3. </w:t>
            </w:r>
            <w:r w:rsidRPr="00C0350B">
              <w:rPr>
                <w:rFonts w:ascii="Times New Roman" w:eastAsia="Arial Unicode MS" w:hAnsi="Times New Roman" w:cs="Times New Roman"/>
                <w:color w:val="000000"/>
                <w:shd w:val="clear" w:color="auto" w:fill="FFFFFF"/>
                <w:lang w:eastAsia="ru-RU" w:bidi="ru-RU"/>
              </w:rPr>
              <w:t>Административного регламента, в том числе с использованием СМЭВ</w:t>
            </w:r>
          </w:p>
        </w:tc>
      </w:tr>
      <w:tr w:rsidR="00C0350B" w:rsidRPr="00C0350B" w:rsidTr="00C0350B">
        <w:trPr>
          <w:gridBefore w:val="1"/>
          <w:wBefore w:w="22" w:type="dxa"/>
          <w:trHeight w:hRule="exact" w:val="3279"/>
          <w:jc w:val="center"/>
        </w:trPr>
        <w:tc>
          <w:tcPr>
            <w:tcW w:w="2406" w:type="dxa"/>
            <w:gridSpan w:val="2"/>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p>
        </w:tc>
        <w:tc>
          <w:tcPr>
            <w:tcW w:w="2975" w:type="dxa"/>
            <w:gridSpan w:val="2"/>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получение ответов на межведомственные запросы, формирование полного комплекта документов</w:t>
            </w:r>
          </w:p>
        </w:tc>
        <w:tc>
          <w:tcPr>
            <w:tcW w:w="1822" w:type="dxa"/>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shd w:val="clear" w:color="auto" w:fill="FFFFFF"/>
                <w:lang w:eastAsia="ru-RU" w:bidi="ru-RU"/>
              </w:rPr>
            </w:pPr>
            <w:r w:rsidRPr="00C0350B">
              <w:rPr>
                <w:rFonts w:ascii="Times New Roman" w:eastAsia="Arial Unicode MS" w:hAnsi="Times New Roman" w:cs="Times New Roman"/>
                <w:color w:val="000000"/>
                <w:shd w:val="clear" w:color="auto" w:fill="FFFFFF"/>
                <w:lang w:eastAsia="ru-RU" w:bidi="ru-RU"/>
              </w:rPr>
              <w:t xml:space="preserve">3 рабочих дня </w:t>
            </w:r>
            <w:proofErr w:type="gramStart"/>
            <w:r w:rsidRPr="00C0350B">
              <w:rPr>
                <w:rFonts w:ascii="Times New Roman" w:eastAsia="Arial Unicode MS" w:hAnsi="Times New Roman" w:cs="Times New Roman"/>
                <w:color w:val="000000"/>
                <w:shd w:val="clear" w:color="auto" w:fill="FFFFFF"/>
                <w:lang w:eastAsia="ru-RU" w:bidi="ru-RU"/>
              </w:rPr>
              <w:t>со</w:t>
            </w:r>
            <w:proofErr w:type="gramEnd"/>
          </w:p>
          <w:p w:rsidR="00C0350B" w:rsidRPr="00C0350B" w:rsidRDefault="00C0350B" w:rsidP="00C0350B">
            <w:pPr>
              <w:widowControl w:val="0"/>
              <w:spacing w:after="0" w:line="240" w:lineRule="auto"/>
              <w:jc w:val="center"/>
              <w:rPr>
                <w:rFonts w:ascii="Times New Roman" w:eastAsia="Arial Unicode MS" w:hAnsi="Times New Roman" w:cs="Times New Roman"/>
                <w:color w:val="000000"/>
                <w:shd w:val="clear" w:color="auto" w:fill="FFFFFF"/>
                <w:lang w:eastAsia="ru-RU" w:bidi="ru-RU"/>
              </w:rPr>
            </w:pPr>
            <w:r w:rsidRPr="00C0350B">
              <w:rPr>
                <w:rFonts w:ascii="Times New Roman" w:eastAsia="Arial Unicode MS" w:hAnsi="Times New Roman" w:cs="Times New Roman"/>
                <w:color w:val="000000"/>
                <w:shd w:val="clear" w:color="auto" w:fill="FFFFFF"/>
                <w:lang w:eastAsia="ru-RU" w:bidi="ru-RU"/>
              </w:rPr>
              <w:t>дня направления</w:t>
            </w:r>
          </w:p>
          <w:p w:rsidR="00C0350B" w:rsidRPr="00C0350B" w:rsidRDefault="00C0350B" w:rsidP="00C0350B">
            <w:pPr>
              <w:widowControl w:val="0"/>
              <w:spacing w:after="0" w:line="240" w:lineRule="auto"/>
              <w:jc w:val="center"/>
              <w:rPr>
                <w:rFonts w:ascii="Times New Roman" w:eastAsia="Arial Unicode MS" w:hAnsi="Times New Roman" w:cs="Times New Roman"/>
                <w:color w:val="000000"/>
                <w:shd w:val="clear" w:color="auto" w:fill="FFFFFF"/>
                <w:lang w:eastAsia="ru-RU" w:bidi="ru-RU"/>
              </w:rPr>
            </w:pPr>
            <w:r w:rsidRPr="00C0350B">
              <w:rPr>
                <w:rFonts w:ascii="Times New Roman" w:eastAsia="Arial Unicode MS" w:hAnsi="Times New Roman" w:cs="Times New Roman"/>
                <w:color w:val="000000"/>
                <w:shd w:val="clear" w:color="auto" w:fill="FFFFFF"/>
                <w:lang w:eastAsia="ru-RU" w:bidi="ru-RU"/>
              </w:rPr>
              <w:t>межведомственного запроса в орган или организацию,</w:t>
            </w:r>
          </w:p>
          <w:p w:rsidR="00C0350B" w:rsidRPr="00C0350B" w:rsidRDefault="00C0350B" w:rsidP="00C0350B">
            <w:pPr>
              <w:widowControl w:val="0"/>
              <w:spacing w:after="0" w:line="240" w:lineRule="auto"/>
              <w:jc w:val="center"/>
              <w:rPr>
                <w:rFonts w:ascii="Times New Roman" w:eastAsia="Arial Unicode MS" w:hAnsi="Times New Roman" w:cs="Times New Roman"/>
                <w:color w:val="000000"/>
                <w:shd w:val="clear" w:color="auto" w:fill="FFFFFF"/>
                <w:lang w:eastAsia="ru-RU" w:bidi="ru-RU"/>
              </w:rPr>
            </w:pPr>
            <w:proofErr w:type="gramStart"/>
            <w:r w:rsidRPr="00C0350B">
              <w:rPr>
                <w:rFonts w:ascii="Times New Roman" w:eastAsia="Arial Unicode MS" w:hAnsi="Times New Roman" w:cs="Times New Roman"/>
                <w:color w:val="000000"/>
                <w:shd w:val="clear" w:color="auto" w:fill="FFFFFF"/>
                <w:lang w:eastAsia="ru-RU" w:bidi="ru-RU"/>
              </w:rPr>
              <w:t>предоставляющие</w:t>
            </w:r>
            <w:proofErr w:type="gramEnd"/>
            <w:r w:rsidRPr="00C0350B">
              <w:rPr>
                <w:rFonts w:ascii="Times New Roman" w:eastAsia="Arial Unicode MS" w:hAnsi="Times New Roman" w:cs="Times New Roman"/>
                <w:color w:val="000000"/>
                <w:shd w:val="clear" w:color="auto" w:fill="FFFFFF"/>
                <w:lang w:eastAsia="ru-RU" w:bidi="ru-RU"/>
              </w:rPr>
              <w:t xml:space="preserve"> документ и</w:t>
            </w:r>
          </w:p>
          <w:p w:rsidR="00C0350B" w:rsidRPr="00C0350B" w:rsidRDefault="00C0350B" w:rsidP="00C0350B">
            <w:pPr>
              <w:widowControl w:val="0"/>
              <w:spacing w:after="0" w:line="240" w:lineRule="auto"/>
              <w:jc w:val="center"/>
              <w:rPr>
                <w:rFonts w:ascii="Times New Roman" w:eastAsia="Arial Unicode MS" w:hAnsi="Times New Roman" w:cs="Times New Roman"/>
                <w:color w:val="000000"/>
                <w:shd w:val="clear" w:color="auto" w:fill="FFFFFF"/>
                <w:lang w:eastAsia="ru-RU" w:bidi="ru-RU"/>
              </w:rPr>
            </w:pPr>
            <w:r w:rsidRPr="00C0350B">
              <w:rPr>
                <w:rFonts w:ascii="Times New Roman" w:eastAsia="Arial Unicode MS" w:hAnsi="Times New Roman" w:cs="Times New Roman"/>
                <w:color w:val="000000"/>
                <w:shd w:val="clear" w:color="auto" w:fill="FFFFFF"/>
                <w:lang w:eastAsia="ru-RU" w:bidi="ru-RU"/>
              </w:rPr>
              <w:t>информацию,</w:t>
            </w:r>
          </w:p>
          <w:p w:rsidR="00C0350B" w:rsidRPr="00C0350B" w:rsidRDefault="00C0350B" w:rsidP="00C0350B">
            <w:pPr>
              <w:widowControl w:val="0"/>
              <w:spacing w:after="0" w:line="240" w:lineRule="auto"/>
              <w:jc w:val="center"/>
              <w:rPr>
                <w:rFonts w:ascii="Times New Roman" w:eastAsia="Arial Unicode MS" w:hAnsi="Times New Roman" w:cs="Times New Roman"/>
                <w:color w:val="000000"/>
                <w:shd w:val="clear" w:color="auto" w:fill="FFFFFF"/>
                <w:lang w:eastAsia="ru-RU" w:bidi="ru-RU"/>
              </w:rPr>
            </w:pPr>
            <w:r w:rsidRPr="00C0350B">
              <w:rPr>
                <w:rFonts w:ascii="Times New Roman" w:eastAsia="Arial Unicode MS" w:hAnsi="Times New Roman" w:cs="Times New Roman"/>
                <w:color w:val="000000"/>
                <w:shd w:val="clear" w:color="auto" w:fill="FFFFFF"/>
                <w:lang w:eastAsia="ru-RU" w:bidi="ru-RU"/>
              </w:rPr>
              <w:t>если иные сроки</w:t>
            </w:r>
          </w:p>
          <w:p w:rsidR="00C0350B" w:rsidRPr="00C0350B" w:rsidRDefault="00C0350B" w:rsidP="00C0350B">
            <w:pPr>
              <w:widowControl w:val="0"/>
              <w:spacing w:after="0" w:line="240" w:lineRule="auto"/>
              <w:jc w:val="center"/>
              <w:rPr>
                <w:rFonts w:ascii="Times New Roman" w:eastAsia="Arial Unicode MS" w:hAnsi="Times New Roman" w:cs="Times New Roman"/>
                <w:color w:val="000000"/>
                <w:shd w:val="clear" w:color="auto" w:fill="FFFFFF"/>
                <w:lang w:eastAsia="ru-RU" w:bidi="ru-RU"/>
              </w:rPr>
            </w:pPr>
            <w:r w:rsidRPr="00C0350B">
              <w:rPr>
                <w:rFonts w:ascii="Times New Roman" w:eastAsia="Arial Unicode MS" w:hAnsi="Times New Roman" w:cs="Times New Roman"/>
                <w:color w:val="000000"/>
                <w:shd w:val="clear" w:color="auto" w:fill="FFFFFF"/>
                <w:lang w:eastAsia="ru-RU" w:bidi="ru-RU"/>
              </w:rPr>
              <w:t>не предусмотрены</w:t>
            </w:r>
          </w:p>
          <w:p w:rsidR="00C0350B" w:rsidRPr="00C0350B" w:rsidRDefault="00C0350B" w:rsidP="00C0350B">
            <w:pPr>
              <w:widowControl w:val="0"/>
              <w:spacing w:after="0" w:line="240" w:lineRule="auto"/>
              <w:jc w:val="center"/>
              <w:rPr>
                <w:rFonts w:ascii="Times New Roman" w:eastAsia="Arial Unicode MS" w:hAnsi="Times New Roman" w:cs="Times New Roman"/>
                <w:color w:val="000000"/>
                <w:shd w:val="clear" w:color="auto" w:fill="FFFFFF"/>
                <w:lang w:eastAsia="ru-RU" w:bidi="ru-RU"/>
              </w:rPr>
            </w:pPr>
            <w:r w:rsidRPr="00C0350B">
              <w:rPr>
                <w:rFonts w:ascii="Times New Roman" w:eastAsia="Arial Unicode MS" w:hAnsi="Times New Roman" w:cs="Times New Roman"/>
                <w:color w:val="000000"/>
                <w:shd w:val="clear" w:color="auto" w:fill="FFFFFF"/>
                <w:lang w:eastAsia="ru-RU" w:bidi="ru-RU"/>
              </w:rPr>
              <w:t>законодательство</w:t>
            </w:r>
          </w:p>
          <w:p w:rsidR="00C0350B" w:rsidRPr="00C0350B" w:rsidRDefault="00C0350B" w:rsidP="00C0350B">
            <w:pPr>
              <w:widowControl w:val="0"/>
              <w:spacing w:after="0" w:line="240" w:lineRule="auto"/>
              <w:jc w:val="center"/>
              <w:rPr>
                <w:rFonts w:ascii="Times New Roman" w:eastAsia="Arial Unicode MS" w:hAnsi="Times New Roman" w:cs="Times New Roman"/>
                <w:color w:val="000000"/>
                <w:shd w:val="clear" w:color="auto" w:fill="FFFFFF"/>
                <w:lang w:eastAsia="ru-RU" w:bidi="ru-RU"/>
              </w:rPr>
            </w:pPr>
            <w:proofErr w:type="gramStart"/>
            <w:r w:rsidRPr="00C0350B">
              <w:rPr>
                <w:rFonts w:ascii="Times New Roman" w:eastAsia="Arial Unicode MS" w:hAnsi="Times New Roman" w:cs="Times New Roman"/>
                <w:color w:val="000000"/>
                <w:shd w:val="clear" w:color="auto" w:fill="FFFFFF"/>
                <w:lang w:eastAsia="ru-RU" w:bidi="ru-RU"/>
              </w:rPr>
              <w:t>м</w:t>
            </w:r>
            <w:proofErr w:type="gramEnd"/>
            <w:r w:rsidRPr="00C0350B">
              <w:rPr>
                <w:rFonts w:ascii="Times New Roman" w:eastAsia="Arial Unicode MS" w:hAnsi="Times New Roman" w:cs="Times New Roman"/>
                <w:color w:val="000000"/>
                <w:shd w:val="clear" w:color="auto" w:fill="FFFFFF"/>
                <w:lang w:eastAsia="ru-RU" w:bidi="ru-RU"/>
              </w:rPr>
              <w:t xml:space="preserve"> РФ и субъекта</w:t>
            </w:r>
          </w:p>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РФ</w:t>
            </w:r>
          </w:p>
        </w:tc>
        <w:tc>
          <w:tcPr>
            <w:tcW w:w="2131" w:type="dxa"/>
            <w:gridSpan w:val="3"/>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должностное лицо Уполномоченного органа, ответственное за предоставление муниципальной  услуги</w:t>
            </w:r>
          </w:p>
        </w:tc>
        <w:tc>
          <w:tcPr>
            <w:tcW w:w="1993" w:type="dxa"/>
            <w:gridSpan w:val="3"/>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Уполномоченный орган /ГИС/ СМЭВ</w:t>
            </w:r>
          </w:p>
        </w:tc>
        <w:tc>
          <w:tcPr>
            <w:tcW w:w="1691" w:type="dxa"/>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получение документов (сведений), необходимых для предоставления муниципальной  услуги</w:t>
            </w:r>
          </w:p>
        </w:tc>
      </w:tr>
      <w:tr w:rsidR="00C0350B" w:rsidRPr="00C0350B" w:rsidTr="00C0350B">
        <w:trPr>
          <w:gridBefore w:val="1"/>
          <w:wBefore w:w="22" w:type="dxa"/>
          <w:trHeight w:hRule="exact" w:val="283"/>
          <w:jc w:val="center"/>
        </w:trPr>
        <w:tc>
          <w:tcPr>
            <w:tcW w:w="15160" w:type="dxa"/>
            <w:gridSpan w:val="14"/>
            <w:tcBorders>
              <w:top w:val="single" w:sz="4" w:space="0" w:color="auto"/>
              <w:left w:val="single" w:sz="4" w:space="0" w:color="auto"/>
              <w:right w:val="single" w:sz="4" w:space="0" w:color="auto"/>
            </w:tcBorders>
            <w:shd w:val="clear" w:color="auto" w:fill="FFFFFF"/>
            <w:vAlign w:val="bottom"/>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3. Рассмотрение документов и сведений</w:t>
            </w:r>
          </w:p>
        </w:tc>
      </w:tr>
      <w:tr w:rsidR="00C0350B" w:rsidRPr="00C0350B" w:rsidTr="00C0350B">
        <w:trPr>
          <w:gridBefore w:val="1"/>
          <w:wBefore w:w="22" w:type="dxa"/>
          <w:trHeight w:hRule="exact" w:val="2555"/>
          <w:jc w:val="center"/>
        </w:trPr>
        <w:tc>
          <w:tcPr>
            <w:tcW w:w="2406" w:type="dxa"/>
            <w:gridSpan w:val="2"/>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shd w:val="clear" w:color="auto" w:fill="FFFFFF"/>
                <w:lang w:eastAsia="ru-RU" w:bidi="ru-RU"/>
              </w:rPr>
            </w:pPr>
            <w:r w:rsidRPr="00C0350B">
              <w:rPr>
                <w:rFonts w:ascii="Times New Roman" w:eastAsia="Arial Unicode MS" w:hAnsi="Times New Roman" w:cs="Times New Roman"/>
                <w:color w:val="000000"/>
                <w:shd w:val="clear" w:color="auto" w:fill="FFFFFF"/>
                <w:lang w:eastAsia="ru-RU" w:bidi="ru-RU"/>
              </w:rPr>
              <w:lastRenderedPageBreak/>
              <w:t>пакет зарегистрированных документов, поступивших должностному лицу, ответственному за предоставление муниципальной  услуги</w:t>
            </w:r>
          </w:p>
          <w:p w:rsidR="00C0350B" w:rsidRPr="00C0350B" w:rsidRDefault="00C0350B" w:rsidP="00C0350B">
            <w:pPr>
              <w:widowControl w:val="0"/>
              <w:spacing w:after="0" w:line="240" w:lineRule="auto"/>
              <w:jc w:val="center"/>
              <w:rPr>
                <w:rFonts w:ascii="Times New Roman" w:eastAsia="Arial Unicode MS" w:hAnsi="Times New Roman" w:cs="Times New Roman"/>
                <w:color w:val="000000"/>
                <w:shd w:val="clear" w:color="auto" w:fill="FFFFFF"/>
                <w:lang w:eastAsia="ru-RU" w:bidi="ru-RU"/>
              </w:rPr>
            </w:pPr>
          </w:p>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p>
        </w:tc>
        <w:tc>
          <w:tcPr>
            <w:tcW w:w="2975" w:type="dxa"/>
            <w:gridSpan w:val="2"/>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проведение соответствия документов и сведений требованиям нормативных правовых актов предоставления муниципальной  услуги</w:t>
            </w:r>
          </w:p>
        </w:tc>
        <w:tc>
          <w:tcPr>
            <w:tcW w:w="1822" w:type="dxa"/>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1 рабочий день</w:t>
            </w:r>
          </w:p>
        </w:tc>
        <w:tc>
          <w:tcPr>
            <w:tcW w:w="2131" w:type="dxa"/>
            <w:gridSpan w:val="3"/>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должностное лицо Уполномоченного органа, ответственное за предоставление муниципальной  услуги</w:t>
            </w:r>
          </w:p>
        </w:tc>
        <w:tc>
          <w:tcPr>
            <w:tcW w:w="1993" w:type="dxa"/>
            <w:gridSpan w:val="3"/>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Уполномоченный орган / ГИС</w:t>
            </w:r>
          </w:p>
        </w:tc>
        <w:tc>
          <w:tcPr>
            <w:tcW w:w="1691" w:type="dxa"/>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proofErr w:type="gramStart"/>
            <w:r w:rsidRPr="00C0350B">
              <w:rPr>
                <w:rFonts w:ascii="Times New Roman" w:eastAsia="Arial Unicode MS" w:hAnsi="Times New Roman" w:cs="Times New Roman"/>
                <w:color w:val="000000"/>
                <w:shd w:val="clear" w:color="auto" w:fill="FFFFFF"/>
                <w:lang w:eastAsia="ru-RU" w:bidi="ru-RU"/>
              </w:rPr>
              <w:t>наличие/отсутствие оснований для отказа в предоставлении муниципальной  услуги, предусмотренные пунктом 2.26 Административного регламента</w:t>
            </w:r>
            <w:proofErr w:type="gramEnd"/>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lang w:eastAsia="ru-RU" w:bidi="ru-RU"/>
              </w:rPr>
              <w:t xml:space="preserve">проект результата  представления муниципальной  услуги по </w:t>
            </w:r>
            <w:proofErr w:type="gramStart"/>
            <w:r w:rsidRPr="00C0350B">
              <w:rPr>
                <w:rFonts w:ascii="Times New Roman" w:eastAsia="Arial Unicode MS" w:hAnsi="Times New Roman" w:cs="Times New Roman"/>
                <w:color w:val="000000"/>
                <w:lang w:eastAsia="ru-RU" w:bidi="ru-RU"/>
              </w:rPr>
              <w:t>форме</w:t>
            </w:r>
            <w:proofErr w:type="gramEnd"/>
            <w:r w:rsidRPr="00C0350B">
              <w:rPr>
                <w:rFonts w:ascii="Times New Roman" w:eastAsia="Arial Unicode MS" w:hAnsi="Times New Roman" w:cs="Times New Roman"/>
                <w:color w:val="000000"/>
                <w:lang w:eastAsia="ru-RU" w:bidi="ru-RU"/>
              </w:rPr>
              <w:t xml:space="preserve">  приведенной в приложении № 2, № 3, № 7 к Административному регламенту</w:t>
            </w:r>
          </w:p>
        </w:tc>
      </w:tr>
      <w:tr w:rsidR="00C0350B" w:rsidRPr="00C0350B" w:rsidTr="00C0350B">
        <w:trPr>
          <w:gridBefore w:val="1"/>
          <w:wBefore w:w="22" w:type="dxa"/>
          <w:trHeight w:hRule="exact" w:val="288"/>
          <w:jc w:val="center"/>
        </w:trPr>
        <w:tc>
          <w:tcPr>
            <w:tcW w:w="15160" w:type="dxa"/>
            <w:gridSpan w:val="14"/>
            <w:tcBorders>
              <w:top w:val="single" w:sz="4" w:space="0" w:color="auto"/>
              <w:left w:val="single" w:sz="4" w:space="0" w:color="auto"/>
              <w:right w:val="single" w:sz="4" w:space="0" w:color="auto"/>
            </w:tcBorders>
            <w:shd w:val="clear" w:color="auto" w:fill="FFFFFF"/>
            <w:vAlign w:val="bottom"/>
          </w:tcPr>
          <w:p w:rsidR="00C0350B" w:rsidRPr="00C0350B" w:rsidRDefault="00C0350B" w:rsidP="00C0350B">
            <w:pPr>
              <w:widowControl w:val="0"/>
              <w:spacing w:after="0" w:line="240" w:lineRule="auto"/>
              <w:ind w:left="16"/>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4. Принятие решения</w:t>
            </w:r>
          </w:p>
        </w:tc>
      </w:tr>
      <w:tr w:rsidR="00C0350B" w:rsidRPr="00C0350B" w:rsidTr="00C0350B">
        <w:trPr>
          <w:gridBefore w:val="1"/>
          <w:wBefore w:w="22" w:type="dxa"/>
          <w:trHeight w:hRule="exact" w:val="3122"/>
          <w:jc w:val="center"/>
        </w:trPr>
        <w:tc>
          <w:tcPr>
            <w:tcW w:w="2406" w:type="dxa"/>
            <w:gridSpan w:val="2"/>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проект результата предоставления муниципальной  услуги</w:t>
            </w:r>
          </w:p>
        </w:tc>
        <w:tc>
          <w:tcPr>
            <w:tcW w:w="2975" w:type="dxa"/>
            <w:gridSpan w:val="2"/>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принятие решения о предоставления муниципальной  услуги или об отказе в предоставлении услуги</w:t>
            </w:r>
          </w:p>
        </w:tc>
        <w:tc>
          <w:tcPr>
            <w:tcW w:w="1822" w:type="dxa"/>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10 рабочих дней</w:t>
            </w:r>
          </w:p>
        </w:tc>
        <w:tc>
          <w:tcPr>
            <w:tcW w:w="2131" w:type="dxa"/>
            <w:gridSpan w:val="3"/>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shd w:val="clear" w:color="auto" w:fill="FFFFFF"/>
                <w:lang w:eastAsia="ru-RU" w:bidi="ru-RU"/>
              </w:rPr>
            </w:pPr>
            <w:r w:rsidRPr="00C0350B">
              <w:rPr>
                <w:rFonts w:ascii="Times New Roman" w:eastAsia="Arial Unicode MS" w:hAnsi="Times New Roman" w:cs="Times New Roman"/>
                <w:color w:val="000000"/>
                <w:shd w:val="clear" w:color="auto" w:fill="FFFFFF"/>
                <w:lang w:eastAsia="ru-RU" w:bidi="ru-RU"/>
              </w:rPr>
              <w:t>должностное</w:t>
            </w:r>
          </w:p>
          <w:p w:rsidR="00C0350B" w:rsidRPr="00C0350B" w:rsidRDefault="00C0350B" w:rsidP="00C0350B">
            <w:pPr>
              <w:widowControl w:val="0"/>
              <w:spacing w:after="0" w:line="240" w:lineRule="auto"/>
              <w:jc w:val="center"/>
              <w:rPr>
                <w:rFonts w:ascii="Times New Roman" w:eastAsia="Arial Unicode MS" w:hAnsi="Times New Roman" w:cs="Times New Roman"/>
                <w:color w:val="000000"/>
                <w:shd w:val="clear" w:color="auto" w:fill="FFFFFF"/>
                <w:lang w:eastAsia="ru-RU" w:bidi="ru-RU"/>
              </w:rPr>
            </w:pPr>
            <w:r w:rsidRPr="00C0350B">
              <w:rPr>
                <w:rFonts w:ascii="Times New Roman" w:eastAsia="Arial Unicode MS" w:hAnsi="Times New Roman" w:cs="Times New Roman"/>
                <w:color w:val="000000"/>
                <w:shd w:val="clear" w:color="auto" w:fill="FFFFFF"/>
                <w:lang w:eastAsia="ru-RU" w:bidi="ru-RU"/>
              </w:rPr>
              <w:t>лицо Уполномочен-</w:t>
            </w:r>
            <w:proofErr w:type="spellStart"/>
            <w:r w:rsidRPr="00C0350B">
              <w:rPr>
                <w:rFonts w:ascii="Times New Roman" w:eastAsia="Arial Unicode MS" w:hAnsi="Times New Roman" w:cs="Times New Roman"/>
                <w:color w:val="000000"/>
                <w:shd w:val="clear" w:color="auto" w:fill="FFFFFF"/>
                <w:lang w:eastAsia="ru-RU" w:bidi="ru-RU"/>
              </w:rPr>
              <w:t>ного</w:t>
            </w:r>
            <w:proofErr w:type="spellEnd"/>
            <w:r w:rsidRPr="00C0350B">
              <w:rPr>
                <w:rFonts w:ascii="Times New Roman" w:eastAsia="Arial Unicode MS" w:hAnsi="Times New Roman" w:cs="Times New Roman"/>
                <w:color w:val="000000"/>
                <w:shd w:val="clear" w:color="auto" w:fill="FFFFFF"/>
                <w:lang w:eastAsia="ru-RU" w:bidi="ru-RU"/>
              </w:rPr>
              <w:t xml:space="preserve"> органа ответственное </w:t>
            </w:r>
            <w:proofErr w:type="gramStart"/>
            <w:r w:rsidRPr="00C0350B">
              <w:rPr>
                <w:rFonts w:ascii="Times New Roman" w:eastAsia="Arial Unicode MS" w:hAnsi="Times New Roman" w:cs="Times New Roman"/>
                <w:color w:val="000000"/>
                <w:shd w:val="clear" w:color="auto" w:fill="FFFFFF"/>
                <w:lang w:eastAsia="ru-RU" w:bidi="ru-RU"/>
              </w:rPr>
              <w:t>за</w:t>
            </w:r>
            <w:proofErr w:type="gramEnd"/>
          </w:p>
          <w:p w:rsidR="00C0350B" w:rsidRPr="00C0350B" w:rsidRDefault="00C0350B" w:rsidP="00C0350B">
            <w:pPr>
              <w:widowControl w:val="0"/>
              <w:spacing w:after="0" w:line="240" w:lineRule="auto"/>
              <w:jc w:val="center"/>
              <w:rPr>
                <w:rFonts w:ascii="Times New Roman" w:eastAsia="Arial Unicode MS" w:hAnsi="Times New Roman" w:cs="Times New Roman"/>
                <w:color w:val="000000"/>
                <w:shd w:val="clear" w:color="auto" w:fill="FFFFFF"/>
                <w:lang w:eastAsia="ru-RU" w:bidi="ru-RU"/>
              </w:rPr>
            </w:pPr>
            <w:r w:rsidRPr="00C0350B">
              <w:rPr>
                <w:rFonts w:ascii="Times New Roman" w:eastAsia="Arial Unicode MS" w:hAnsi="Times New Roman" w:cs="Times New Roman"/>
                <w:color w:val="000000"/>
                <w:shd w:val="clear" w:color="auto" w:fill="FFFFFF"/>
                <w:lang w:eastAsia="ru-RU" w:bidi="ru-RU"/>
              </w:rPr>
              <w:t>предоставление</w:t>
            </w:r>
          </w:p>
          <w:p w:rsidR="00C0350B" w:rsidRPr="00C0350B" w:rsidRDefault="00C0350B" w:rsidP="00C0350B">
            <w:pPr>
              <w:widowControl w:val="0"/>
              <w:spacing w:after="0" w:line="240" w:lineRule="auto"/>
              <w:jc w:val="center"/>
              <w:rPr>
                <w:rFonts w:ascii="Times New Roman" w:eastAsia="Arial Unicode MS" w:hAnsi="Times New Roman" w:cs="Times New Roman"/>
                <w:color w:val="000000"/>
                <w:shd w:val="clear" w:color="auto" w:fill="FFFFFF"/>
                <w:lang w:eastAsia="ru-RU" w:bidi="ru-RU"/>
              </w:rPr>
            </w:pPr>
            <w:r w:rsidRPr="00C0350B">
              <w:rPr>
                <w:rFonts w:ascii="Times New Roman" w:eastAsia="Arial Unicode MS" w:hAnsi="Times New Roman" w:cs="Times New Roman"/>
                <w:color w:val="000000"/>
                <w:shd w:val="clear" w:color="auto" w:fill="FFFFFF"/>
                <w:lang w:eastAsia="ru-RU" w:bidi="ru-RU"/>
              </w:rPr>
              <w:t>муниципальной  услуги;</w:t>
            </w:r>
          </w:p>
        </w:tc>
        <w:tc>
          <w:tcPr>
            <w:tcW w:w="1993" w:type="dxa"/>
            <w:gridSpan w:val="3"/>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Уполномоченный орган / ГИС</w:t>
            </w:r>
          </w:p>
        </w:tc>
        <w:tc>
          <w:tcPr>
            <w:tcW w:w="1691" w:type="dxa"/>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shd w:val="clear" w:color="auto" w:fill="FFFFFF"/>
                <w:lang w:eastAsia="ru-RU" w:bidi="ru-RU"/>
              </w:rPr>
            </w:pPr>
            <w:r w:rsidRPr="00C0350B">
              <w:rPr>
                <w:rFonts w:ascii="Times New Roman" w:eastAsia="Arial Unicode MS" w:hAnsi="Times New Roman" w:cs="Times New Roman"/>
                <w:color w:val="000000"/>
                <w:shd w:val="clear" w:color="auto" w:fill="FFFFFF"/>
                <w:lang w:eastAsia="ru-RU" w:bidi="ru-RU"/>
              </w:rPr>
              <w:t xml:space="preserve">результат предоставления муниципальной  услуги, по </w:t>
            </w:r>
            <w:proofErr w:type="gramStart"/>
            <w:r w:rsidRPr="00C0350B">
              <w:rPr>
                <w:rFonts w:ascii="Times New Roman" w:eastAsia="Arial Unicode MS" w:hAnsi="Times New Roman" w:cs="Times New Roman"/>
                <w:color w:val="000000"/>
                <w:shd w:val="clear" w:color="auto" w:fill="FFFFFF"/>
                <w:lang w:eastAsia="ru-RU" w:bidi="ru-RU"/>
              </w:rPr>
              <w:t>форме</w:t>
            </w:r>
            <w:proofErr w:type="gramEnd"/>
            <w:r w:rsidRPr="00C0350B">
              <w:rPr>
                <w:rFonts w:ascii="Times New Roman" w:eastAsia="Arial Unicode MS" w:hAnsi="Times New Roman" w:cs="Times New Roman"/>
                <w:color w:val="000000"/>
                <w:shd w:val="clear" w:color="auto" w:fill="FFFFFF"/>
                <w:lang w:eastAsia="ru-RU" w:bidi="ru-RU"/>
              </w:rPr>
              <w:t xml:space="preserve">  приведенной в</w:t>
            </w:r>
          </w:p>
          <w:p w:rsidR="00C0350B" w:rsidRPr="00C0350B" w:rsidRDefault="00C0350B" w:rsidP="00C0350B">
            <w:pPr>
              <w:widowControl w:val="0"/>
              <w:spacing w:after="0" w:line="240" w:lineRule="auto"/>
              <w:jc w:val="center"/>
              <w:rPr>
                <w:rFonts w:ascii="Times New Roman" w:eastAsia="Arial Unicode MS" w:hAnsi="Times New Roman" w:cs="Times New Roman"/>
                <w:color w:val="000000"/>
                <w:shd w:val="clear" w:color="auto" w:fill="FFFFFF"/>
                <w:lang w:eastAsia="ru-RU" w:bidi="ru-RU"/>
              </w:rPr>
            </w:pPr>
            <w:r w:rsidRPr="00C0350B">
              <w:rPr>
                <w:rFonts w:ascii="Times New Roman" w:eastAsia="Arial Unicode MS" w:hAnsi="Times New Roman" w:cs="Times New Roman"/>
                <w:color w:val="000000"/>
                <w:shd w:val="clear" w:color="auto" w:fill="FFFFFF"/>
                <w:lang w:eastAsia="ru-RU" w:bidi="ru-RU"/>
              </w:rPr>
              <w:t xml:space="preserve">приложении  № 2,№ 3, № 7 к Административному регламенту, </w:t>
            </w:r>
            <w:proofErr w:type="gramStart"/>
            <w:r w:rsidRPr="00C0350B">
              <w:rPr>
                <w:rFonts w:ascii="Times New Roman" w:eastAsia="Arial Unicode MS" w:hAnsi="Times New Roman" w:cs="Times New Roman"/>
                <w:color w:val="000000"/>
                <w:shd w:val="clear" w:color="auto" w:fill="FFFFFF"/>
                <w:lang w:eastAsia="ru-RU" w:bidi="ru-RU"/>
              </w:rPr>
              <w:t>подписанный</w:t>
            </w:r>
            <w:proofErr w:type="gramEnd"/>
            <w:r w:rsidRPr="00C0350B">
              <w:rPr>
                <w:rFonts w:ascii="Times New Roman" w:eastAsia="Arial Unicode MS" w:hAnsi="Times New Roman" w:cs="Times New Roman"/>
                <w:color w:val="000000"/>
                <w:shd w:val="clear" w:color="auto" w:fill="FFFFFF"/>
                <w:lang w:eastAsia="ru-RU" w:bidi="ru-RU"/>
              </w:rPr>
              <w:t xml:space="preserve"> усиленной</w:t>
            </w:r>
          </w:p>
          <w:p w:rsidR="00C0350B" w:rsidRPr="00C0350B" w:rsidRDefault="00C0350B" w:rsidP="00C0350B">
            <w:pPr>
              <w:widowControl w:val="0"/>
              <w:spacing w:after="0" w:line="240" w:lineRule="auto"/>
              <w:jc w:val="center"/>
              <w:rPr>
                <w:rFonts w:ascii="Times New Roman" w:eastAsia="Arial Unicode MS" w:hAnsi="Times New Roman" w:cs="Times New Roman"/>
                <w:color w:val="000000"/>
                <w:shd w:val="clear" w:color="auto" w:fill="FFFFFF"/>
                <w:lang w:eastAsia="ru-RU" w:bidi="ru-RU"/>
              </w:rPr>
            </w:pPr>
            <w:r w:rsidRPr="00C0350B">
              <w:rPr>
                <w:rFonts w:ascii="Times New Roman" w:eastAsia="Arial Unicode MS" w:hAnsi="Times New Roman" w:cs="Times New Roman"/>
                <w:color w:val="000000"/>
                <w:shd w:val="clear" w:color="auto" w:fill="FFFFFF"/>
                <w:lang w:eastAsia="ru-RU" w:bidi="ru-RU"/>
              </w:rPr>
              <w:t>квалифицированной подписью</w:t>
            </w:r>
          </w:p>
        </w:tc>
      </w:tr>
      <w:tr w:rsidR="00C0350B" w:rsidRPr="00C0350B" w:rsidTr="00C0350B">
        <w:tblPrEx>
          <w:jc w:val="left"/>
        </w:tblPrEx>
        <w:trPr>
          <w:gridAfter w:val="1"/>
          <w:wAfter w:w="14" w:type="dxa"/>
          <w:trHeight w:hRule="exact" w:val="2557"/>
        </w:trPr>
        <w:tc>
          <w:tcPr>
            <w:tcW w:w="2411" w:type="dxa"/>
            <w:gridSpan w:val="2"/>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p>
        </w:tc>
        <w:tc>
          <w:tcPr>
            <w:tcW w:w="2975" w:type="dxa"/>
            <w:gridSpan w:val="2"/>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Формирование решения о предоставлении муниципальной  услуги или об отказе в предоставлении муниципальной  услуги</w:t>
            </w:r>
          </w:p>
        </w:tc>
        <w:tc>
          <w:tcPr>
            <w:tcW w:w="1839" w:type="dxa"/>
            <w:gridSpan w:val="2"/>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lang w:eastAsia="ru-RU" w:bidi="ru-RU"/>
              </w:rPr>
              <w:t>до 1 часа</w:t>
            </w:r>
          </w:p>
        </w:tc>
        <w:tc>
          <w:tcPr>
            <w:tcW w:w="2123" w:type="dxa"/>
            <w:gridSpan w:val="2"/>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r w:rsidRPr="00C0350B">
              <w:rPr>
                <w:rFonts w:ascii="Times New Roman" w:eastAsia="Arial Unicode MS" w:hAnsi="Times New Roman" w:cs="Times New Roman"/>
                <w:color w:val="000000"/>
                <w:shd w:val="clear" w:color="auto" w:fill="FFFFFF"/>
                <w:lang w:eastAsia="ru-RU" w:bidi="ru-RU"/>
              </w:rPr>
              <w:t>руководитель Уполномоченного органа или иное уполномоченное им лицо</w:t>
            </w:r>
          </w:p>
        </w:tc>
        <w:tc>
          <w:tcPr>
            <w:tcW w:w="1983" w:type="dxa"/>
            <w:gridSpan w:val="2"/>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p>
        </w:tc>
        <w:tc>
          <w:tcPr>
            <w:tcW w:w="1709" w:type="dxa"/>
            <w:gridSpan w:val="3"/>
            <w:tcBorders>
              <w:top w:val="single" w:sz="4" w:space="0" w:color="auto"/>
              <w:left w:val="single" w:sz="4" w:space="0" w:color="auto"/>
              <w:bottom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widowControl w:val="0"/>
              <w:spacing w:after="0" w:line="240" w:lineRule="auto"/>
              <w:jc w:val="center"/>
              <w:rPr>
                <w:rFonts w:ascii="Times New Roman" w:eastAsia="Arial Unicode MS" w:hAnsi="Times New Roman" w:cs="Times New Roman"/>
                <w:color w:val="000000"/>
                <w:lang w:eastAsia="ru-RU" w:bidi="ru-RU"/>
              </w:rPr>
            </w:pPr>
            <w:proofErr w:type="gramStart"/>
            <w:r w:rsidRPr="00C0350B">
              <w:rPr>
                <w:rFonts w:ascii="Times New Roman" w:eastAsia="Arial Unicode MS" w:hAnsi="Times New Roman" w:cs="Times New Roman"/>
                <w:color w:val="000000"/>
                <w:shd w:val="clear" w:color="auto" w:fill="FFFFFF"/>
                <w:lang w:eastAsia="ru-RU" w:bidi="ru-RU"/>
              </w:rPr>
              <w:t>подписанный</w:t>
            </w:r>
            <w:proofErr w:type="gramEnd"/>
            <w:r w:rsidRPr="00C0350B">
              <w:rPr>
                <w:rFonts w:ascii="Times New Roman" w:eastAsia="Arial Unicode MS" w:hAnsi="Times New Roman" w:cs="Times New Roman"/>
                <w:color w:val="000000"/>
                <w:shd w:val="clear" w:color="auto" w:fill="FFFFFF"/>
                <w:lang w:eastAsia="ru-RU" w:bidi="ru-RU"/>
              </w:rPr>
              <w:t xml:space="preserve"> усиленной квалифицированной подписью руководителем Уполномоченного органа или иного уполномоченного им лица</w:t>
            </w:r>
          </w:p>
        </w:tc>
      </w:tr>
      <w:tr w:rsidR="00C0350B" w:rsidRPr="00C0350B" w:rsidTr="00C0350B">
        <w:tblPrEx>
          <w:jc w:val="left"/>
        </w:tblPrEx>
        <w:trPr>
          <w:gridAfter w:val="1"/>
          <w:wAfter w:w="14" w:type="dxa"/>
          <w:trHeight w:hRule="exact" w:val="288"/>
        </w:trPr>
        <w:tc>
          <w:tcPr>
            <w:tcW w:w="15168" w:type="dxa"/>
            <w:gridSpan w:val="14"/>
            <w:tcBorders>
              <w:top w:val="single" w:sz="4" w:space="0" w:color="auto"/>
              <w:left w:val="single" w:sz="4" w:space="0" w:color="auto"/>
              <w:right w:val="single" w:sz="4" w:space="0" w:color="auto"/>
            </w:tcBorders>
            <w:shd w:val="clear" w:color="auto" w:fill="FFFFFF"/>
            <w:vAlign w:val="bottom"/>
          </w:tcPr>
          <w:p w:rsidR="00C0350B" w:rsidRPr="00C0350B" w:rsidRDefault="00C0350B" w:rsidP="00C0350B">
            <w:pPr>
              <w:spacing w:after="160" w:line="240" w:lineRule="auto"/>
              <w:jc w:val="center"/>
              <w:rPr>
                <w:rFonts w:ascii="Times New Roman" w:eastAsia="Calibri" w:hAnsi="Times New Roman" w:cs="Times New Roman"/>
                <w:color w:val="000000"/>
                <w:lang w:val="en-US"/>
              </w:rPr>
            </w:pPr>
            <w:r w:rsidRPr="00C0350B">
              <w:rPr>
                <w:rFonts w:ascii="Times New Roman" w:eastAsia="Calibri" w:hAnsi="Times New Roman" w:cs="Times New Roman"/>
                <w:color w:val="000000"/>
                <w:shd w:val="clear" w:color="auto" w:fill="FFFFFF"/>
                <w:lang w:eastAsia="ru-RU"/>
              </w:rPr>
              <w:t>5. Выдача результата</w:t>
            </w:r>
          </w:p>
        </w:tc>
      </w:tr>
      <w:tr w:rsidR="00C0350B" w:rsidRPr="00C0350B" w:rsidTr="00C0350B">
        <w:tblPrEx>
          <w:jc w:val="left"/>
        </w:tblPrEx>
        <w:trPr>
          <w:gridAfter w:val="1"/>
          <w:wAfter w:w="14" w:type="dxa"/>
          <w:trHeight w:hRule="exact" w:val="2369"/>
        </w:trPr>
        <w:tc>
          <w:tcPr>
            <w:tcW w:w="2411" w:type="dxa"/>
            <w:gridSpan w:val="2"/>
            <w:vMerge w:val="restart"/>
            <w:tcBorders>
              <w:top w:val="single" w:sz="4" w:space="0" w:color="auto"/>
              <w:left w:val="single" w:sz="4" w:space="0" w:color="auto"/>
            </w:tcBorders>
            <w:shd w:val="clear" w:color="auto" w:fill="FFFFFF"/>
          </w:tcPr>
          <w:p w:rsidR="00C0350B" w:rsidRPr="00C0350B" w:rsidRDefault="00C0350B" w:rsidP="00C0350B">
            <w:pPr>
              <w:spacing w:after="160" w:line="240" w:lineRule="auto"/>
              <w:jc w:val="center"/>
              <w:rPr>
                <w:rFonts w:ascii="Times New Roman" w:eastAsia="Calibri" w:hAnsi="Times New Roman" w:cs="Times New Roman"/>
                <w:color w:val="000000"/>
              </w:rPr>
            </w:pPr>
            <w:r w:rsidRPr="00C0350B">
              <w:rPr>
                <w:rFonts w:ascii="Times New Roman" w:eastAsia="Calibri" w:hAnsi="Times New Roman" w:cs="Times New Roman"/>
                <w:color w:val="000000"/>
                <w:shd w:val="clear" w:color="auto" w:fill="FFFFFF"/>
                <w:lang w:eastAsia="ru-RU"/>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975" w:type="dxa"/>
            <w:gridSpan w:val="2"/>
            <w:tcBorders>
              <w:top w:val="single" w:sz="4" w:space="0" w:color="auto"/>
              <w:left w:val="single" w:sz="4" w:space="0" w:color="auto"/>
              <w:bottom w:val="single" w:sz="4" w:space="0" w:color="auto"/>
            </w:tcBorders>
            <w:shd w:val="clear" w:color="auto" w:fill="FFFFFF"/>
          </w:tcPr>
          <w:p w:rsidR="00C0350B" w:rsidRPr="00C0350B" w:rsidRDefault="00C0350B" w:rsidP="00C0350B">
            <w:pPr>
              <w:spacing w:after="160" w:line="240" w:lineRule="auto"/>
              <w:jc w:val="center"/>
              <w:rPr>
                <w:rFonts w:ascii="Times New Roman" w:eastAsia="Calibri" w:hAnsi="Times New Roman" w:cs="Times New Roman"/>
                <w:color w:val="000000"/>
              </w:rPr>
            </w:pPr>
            <w:r w:rsidRPr="00C0350B">
              <w:rPr>
                <w:rFonts w:ascii="Times New Roman" w:eastAsia="Calibri" w:hAnsi="Times New Roman" w:cs="Times New Roman"/>
                <w:color w:val="000000"/>
                <w:shd w:val="clear" w:color="auto" w:fill="FFFFFF"/>
                <w:lang w:eastAsia="ru-RU"/>
              </w:rPr>
              <w:t>регистрация результата предоставления муниципальной  услуги</w:t>
            </w:r>
          </w:p>
        </w:tc>
        <w:tc>
          <w:tcPr>
            <w:tcW w:w="1845" w:type="dxa"/>
            <w:gridSpan w:val="3"/>
            <w:tcBorders>
              <w:top w:val="single" w:sz="4" w:space="0" w:color="auto"/>
              <w:left w:val="single" w:sz="4" w:space="0" w:color="auto"/>
            </w:tcBorders>
            <w:shd w:val="clear" w:color="auto" w:fill="FFFFFF"/>
          </w:tcPr>
          <w:p w:rsidR="00C0350B" w:rsidRPr="00C0350B" w:rsidRDefault="00C0350B" w:rsidP="00C0350B">
            <w:pPr>
              <w:spacing w:after="160" w:line="240" w:lineRule="auto"/>
              <w:jc w:val="center"/>
              <w:rPr>
                <w:rFonts w:ascii="Times New Roman" w:eastAsia="Calibri" w:hAnsi="Times New Roman" w:cs="Times New Roman"/>
                <w:color w:val="000000"/>
              </w:rPr>
            </w:pPr>
            <w:r w:rsidRPr="00C0350B">
              <w:rPr>
                <w:rFonts w:ascii="Times New Roman" w:eastAsia="Calibri" w:hAnsi="Times New Roman" w:cs="Times New Roman"/>
                <w:color w:val="000000"/>
                <w:shd w:val="clear" w:color="auto" w:fill="FFFFFF"/>
                <w:lang w:eastAsia="ru-RU"/>
              </w:rPr>
              <w:t>после окончания процедуры принятия решения (в общий срок предоставления муниципальной  услуги не включается)</w:t>
            </w:r>
          </w:p>
        </w:tc>
        <w:tc>
          <w:tcPr>
            <w:tcW w:w="2125" w:type="dxa"/>
            <w:gridSpan w:val="2"/>
            <w:tcBorders>
              <w:top w:val="single" w:sz="4" w:space="0" w:color="auto"/>
              <w:left w:val="single" w:sz="4" w:space="0" w:color="auto"/>
            </w:tcBorders>
            <w:shd w:val="clear" w:color="auto" w:fill="FFFFFF"/>
          </w:tcPr>
          <w:p w:rsidR="00C0350B" w:rsidRPr="00C0350B" w:rsidRDefault="00C0350B" w:rsidP="00C0350B">
            <w:pPr>
              <w:spacing w:after="160" w:line="240" w:lineRule="auto"/>
              <w:jc w:val="center"/>
              <w:rPr>
                <w:rFonts w:ascii="Times New Roman" w:eastAsia="Calibri" w:hAnsi="Times New Roman" w:cs="Times New Roman"/>
                <w:color w:val="000000"/>
              </w:rPr>
            </w:pPr>
            <w:r w:rsidRPr="00C0350B">
              <w:rPr>
                <w:rFonts w:ascii="Times New Roman" w:eastAsia="Calibri" w:hAnsi="Times New Roman" w:cs="Times New Roman"/>
                <w:color w:val="000000"/>
                <w:shd w:val="clear" w:color="auto" w:fill="FFFFFF"/>
                <w:lang w:eastAsia="ru-RU"/>
              </w:rPr>
              <w:t>должностное лицо Уполномоченного органа, ответственное за предоставление муниципальной  услуги</w:t>
            </w:r>
          </w:p>
        </w:tc>
        <w:tc>
          <w:tcPr>
            <w:tcW w:w="1984" w:type="dxa"/>
            <w:gridSpan w:val="2"/>
            <w:tcBorders>
              <w:top w:val="single" w:sz="4" w:space="0" w:color="auto"/>
              <w:left w:val="single" w:sz="4" w:space="0" w:color="auto"/>
            </w:tcBorders>
            <w:shd w:val="clear" w:color="auto" w:fill="FFFFFF"/>
          </w:tcPr>
          <w:p w:rsidR="00C0350B" w:rsidRPr="00C0350B" w:rsidRDefault="00C0350B" w:rsidP="00C0350B">
            <w:pPr>
              <w:spacing w:after="160" w:line="240" w:lineRule="auto"/>
              <w:jc w:val="center"/>
              <w:rPr>
                <w:rFonts w:ascii="Times New Roman" w:eastAsia="Calibri" w:hAnsi="Times New Roman" w:cs="Times New Roman"/>
                <w:color w:val="000000"/>
                <w:lang w:val="en-US"/>
              </w:rPr>
            </w:pPr>
            <w:r w:rsidRPr="00C0350B">
              <w:rPr>
                <w:rFonts w:ascii="Times New Roman" w:eastAsia="Calibri" w:hAnsi="Times New Roman" w:cs="Times New Roman"/>
                <w:color w:val="000000"/>
                <w:shd w:val="clear" w:color="auto" w:fill="FFFFFF"/>
                <w:lang w:eastAsia="ru-RU"/>
              </w:rPr>
              <w:t>Уполномоченный орган / ГИС</w:t>
            </w:r>
          </w:p>
        </w:tc>
        <w:tc>
          <w:tcPr>
            <w:tcW w:w="1700" w:type="dxa"/>
            <w:gridSpan w:val="2"/>
            <w:tcBorders>
              <w:top w:val="single" w:sz="4" w:space="0" w:color="auto"/>
              <w:left w:val="single" w:sz="4" w:space="0" w:color="auto"/>
            </w:tcBorders>
            <w:shd w:val="clear" w:color="auto" w:fill="FFFFFF"/>
          </w:tcPr>
          <w:p w:rsidR="00C0350B" w:rsidRPr="00C0350B" w:rsidRDefault="00C0350B" w:rsidP="00C0350B">
            <w:pPr>
              <w:spacing w:after="160" w:line="240" w:lineRule="auto"/>
              <w:jc w:val="center"/>
              <w:rPr>
                <w:rFonts w:ascii="Times New Roman" w:eastAsia="Calibri" w:hAnsi="Times New Roman" w:cs="Times New Roman"/>
                <w:color w:val="000000"/>
                <w:lang w:val="en-US"/>
              </w:rPr>
            </w:pPr>
          </w:p>
        </w:tc>
        <w:tc>
          <w:tcPr>
            <w:tcW w:w="2128" w:type="dxa"/>
            <w:tcBorders>
              <w:top w:val="single" w:sz="4" w:space="0" w:color="auto"/>
              <w:left w:val="single" w:sz="4" w:space="0" w:color="auto"/>
              <w:right w:val="single" w:sz="4" w:space="0" w:color="auto"/>
            </w:tcBorders>
            <w:shd w:val="clear" w:color="auto" w:fill="FFFFFF"/>
          </w:tcPr>
          <w:p w:rsidR="00C0350B" w:rsidRPr="00C0350B" w:rsidRDefault="00C0350B" w:rsidP="00C0350B">
            <w:pPr>
              <w:spacing w:after="160" w:line="240" w:lineRule="auto"/>
              <w:jc w:val="center"/>
              <w:rPr>
                <w:rFonts w:ascii="Times New Roman" w:eastAsia="Calibri" w:hAnsi="Times New Roman" w:cs="Times New Roman"/>
                <w:color w:val="000000"/>
              </w:rPr>
            </w:pPr>
            <w:r w:rsidRPr="00C0350B">
              <w:rPr>
                <w:rFonts w:ascii="Times New Roman" w:eastAsia="Calibri" w:hAnsi="Times New Roman" w:cs="Times New Roman"/>
                <w:color w:val="000000"/>
                <w:shd w:val="clear" w:color="auto" w:fill="FFFFFF"/>
                <w:lang w:eastAsia="ru-RU"/>
              </w:rPr>
              <w:t>внесение сведений о конечном результате предоставления муниципальной  услуги</w:t>
            </w:r>
          </w:p>
        </w:tc>
      </w:tr>
      <w:tr w:rsidR="00C0350B" w:rsidRPr="00C0350B" w:rsidTr="00C0350B">
        <w:tblPrEx>
          <w:jc w:val="left"/>
        </w:tblPrEx>
        <w:trPr>
          <w:gridAfter w:val="1"/>
          <w:wAfter w:w="14" w:type="dxa"/>
          <w:trHeight w:hRule="exact" w:val="90"/>
        </w:trPr>
        <w:tc>
          <w:tcPr>
            <w:tcW w:w="2411" w:type="dxa"/>
            <w:gridSpan w:val="2"/>
            <w:vMerge/>
            <w:tcBorders>
              <w:left w:val="single" w:sz="4" w:space="0" w:color="auto"/>
              <w:bottom w:val="single" w:sz="4" w:space="0" w:color="auto"/>
            </w:tcBorders>
            <w:shd w:val="clear" w:color="auto" w:fill="FFFFFF"/>
          </w:tcPr>
          <w:p w:rsidR="00C0350B" w:rsidRPr="00C0350B" w:rsidRDefault="00C0350B" w:rsidP="00C0350B">
            <w:pPr>
              <w:spacing w:after="0" w:line="240" w:lineRule="auto"/>
              <w:jc w:val="center"/>
              <w:rPr>
                <w:rFonts w:ascii="Times New Roman" w:eastAsia="Calibri" w:hAnsi="Times New Roman" w:cs="Times New Roman"/>
                <w:color w:val="000000"/>
              </w:rPr>
            </w:pPr>
          </w:p>
        </w:tc>
        <w:tc>
          <w:tcPr>
            <w:tcW w:w="2975" w:type="dxa"/>
            <w:gridSpan w:val="2"/>
            <w:vMerge w:val="restart"/>
            <w:tcBorders>
              <w:top w:val="single" w:sz="4" w:space="0" w:color="auto"/>
              <w:left w:val="single" w:sz="4" w:space="0" w:color="auto"/>
              <w:bottom w:val="single" w:sz="4" w:space="0" w:color="auto"/>
            </w:tcBorders>
            <w:shd w:val="clear" w:color="auto" w:fill="FFFFFF"/>
          </w:tcPr>
          <w:p w:rsidR="00C0350B" w:rsidRPr="00C0350B" w:rsidRDefault="00C0350B" w:rsidP="00C0350B">
            <w:pPr>
              <w:spacing w:after="0" w:line="240" w:lineRule="auto"/>
              <w:jc w:val="center"/>
              <w:rPr>
                <w:rFonts w:ascii="Times New Roman" w:eastAsia="Calibri" w:hAnsi="Times New Roman" w:cs="Times New Roman"/>
                <w:color w:val="000000"/>
              </w:rPr>
            </w:pPr>
            <w:r w:rsidRPr="00C0350B">
              <w:rPr>
                <w:rFonts w:ascii="Times New Roman" w:eastAsia="Calibri" w:hAnsi="Times New Roman" w:cs="Times New Roman"/>
                <w:color w:val="000000"/>
                <w:shd w:val="clear" w:color="auto" w:fill="FFFFFF"/>
                <w:lang w:eastAsia="ru-RU"/>
              </w:rPr>
              <w:t xml:space="preserve">направление </w:t>
            </w:r>
            <w:proofErr w:type="gramStart"/>
            <w:r w:rsidRPr="00C0350B">
              <w:rPr>
                <w:rFonts w:ascii="Times New Roman" w:eastAsia="Calibri" w:hAnsi="Times New Roman" w:cs="Times New Roman"/>
                <w:color w:val="000000"/>
                <w:shd w:val="clear" w:color="auto" w:fill="FFFFFF"/>
                <w:lang w:eastAsia="ru-RU"/>
              </w:rPr>
              <w:t>в</w:t>
            </w:r>
            <w:proofErr w:type="gramEnd"/>
          </w:p>
          <w:p w:rsidR="00C0350B" w:rsidRPr="00C0350B" w:rsidRDefault="00C0350B" w:rsidP="00C0350B">
            <w:pPr>
              <w:spacing w:after="0" w:line="240" w:lineRule="auto"/>
              <w:jc w:val="center"/>
              <w:rPr>
                <w:rFonts w:ascii="Times New Roman" w:eastAsia="Calibri" w:hAnsi="Times New Roman" w:cs="Times New Roman"/>
                <w:color w:val="000000"/>
              </w:rPr>
            </w:pPr>
            <w:r w:rsidRPr="00C0350B">
              <w:rPr>
                <w:rFonts w:ascii="Times New Roman" w:eastAsia="Calibri" w:hAnsi="Times New Roman" w:cs="Times New Roman"/>
                <w:color w:val="000000"/>
                <w:shd w:val="clear" w:color="auto" w:fill="FFFFFF"/>
                <w:lang w:eastAsia="ru-RU"/>
              </w:rPr>
              <w:t>многофункциональный центр</w:t>
            </w:r>
          </w:p>
          <w:p w:rsidR="00C0350B" w:rsidRPr="00C0350B" w:rsidRDefault="00C0350B" w:rsidP="00C0350B">
            <w:pPr>
              <w:widowControl w:val="0"/>
              <w:spacing w:after="160" w:line="240" w:lineRule="auto"/>
              <w:jc w:val="center"/>
              <w:rPr>
                <w:rFonts w:ascii="Times New Roman" w:eastAsia="Calibri" w:hAnsi="Times New Roman" w:cs="Times New Roman"/>
                <w:color w:val="000000"/>
              </w:rPr>
            </w:pPr>
            <w:r w:rsidRPr="00C0350B">
              <w:rPr>
                <w:rFonts w:ascii="Times New Roman" w:eastAsia="Times New Roman" w:hAnsi="Times New Roman" w:cs="Times New Roman"/>
                <w:color w:val="000000"/>
              </w:rPr>
              <w:t>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45" w:type="dxa"/>
            <w:gridSpan w:val="3"/>
            <w:vMerge w:val="restart"/>
            <w:tcBorders>
              <w:top w:val="single" w:sz="4" w:space="0" w:color="auto"/>
              <w:left w:val="single" w:sz="4" w:space="0" w:color="auto"/>
            </w:tcBorders>
            <w:shd w:val="clear" w:color="auto" w:fill="FFFFFF"/>
          </w:tcPr>
          <w:p w:rsidR="00C0350B" w:rsidRPr="00C0350B" w:rsidRDefault="00C0350B" w:rsidP="00C0350B">
            <w:pPr>
              <w:spacing w:after="0" w:line="240" w:lineRule="auto"/>
              <w:jc w:val="center"/>
              <w:rPr>
                <w:rFonts w:ascii="Times New Roman" w:eastAsia="Calibri" w:hAnsi="Times New Roman" w:cs="Times New Roman"/>
                <w:color w:val="000000"/>
              </w:rPr>
            </w:pPr>
            <w:r w:rsidRPr="00C0350B">
              <w:rPr>
                <w:rFonts w:ascii="Times New Roman" w:eastAsia="Calibri" w:hAnsi="Times New Roman" w:cs="Times New Roman"/>
                <w:color w:val="000000"/>
                <w:shd w:val="clear" w:color="auto" w:fill="FFFFFF"/>
                <w:lang w:eastAsia="ru-RU"/>
              </w:rPr>
              <w:t>в сроки, установленные</w:t>
            </w:r>
          </w:p>
          <w:p w:rsidR="00C0350B" w:rsidRPr="00C0350B" w:rsidRDefault="00C0350B" w:rsidP="00C0350B">
            <w:pPr>
              <w:widowControl w:val="0"/>
              <w:spacing w:after="160" w:line="240" w:lineRule="auto"/>
              <w:jc w:val="center"/>
              <w:rPr>
                <w:rFonts w:ascii="Times New Roman" w:eastAsia="Calibri" w:hAnsi="Times New Roman" w:cs="Times New Roman"/>
                <w:color w:val="000000"/>
              </w:rPr>
            </w:pPr>
            <w:r w:rsidRPr="00C0350B">
              <w:rPr>
                <w:rFonts w:ascii="Times New Roman" w:eastAsia="Times New Roman" w:hAnsi="Times New Roman" w:cs="Times New Roman"/>
                <w:color w:val="000000"/>
              </w:rPr>
              <w:t>соглашением о взаимодействии между Уполномоченным органом и многофункциональным центром</w:t>
            </w:r>
          </w:p>
        </w:tc>
        <w:tc>
          <w:tcPr>
            <w:tcW w:w="2125" w:type="dxa"/>
            <w:gridSpan w:val="2"/>
            <w:vMerge w:val="restart"/>
            <w:tcBorders>
              <w:top w:val="single" w:sz="4" w:space="0" w:color="auto"/>
              <w:left w:val="single" w:sz="4" w:space="0" w:color="auto"/>
            </w:tcBorders>
            <w:shd w:val="clear" w:color="auto" w:fill="FFFFFF"/>
          </w:tcPr>
          <w:p w:rsidR="00C0350B" w:rsidRPr="00C0350B" w:rsidRDefault="00C0350B" w:rsidP="00C0350B">
            <w:pPr>
              <w:spacing w:after="0" w:line="240" w:lineRule="auto"/>
              <w:jc w:val="center"/>
              <w:rPr>
                <w:rFonts w:ascii="Times New Roman" w:eastAsia="Calibri" w:hAnsi="Times New Roman" w:cs="Times New Roman"/>
                <w:color w:val="000000"/>
              </w:rPr>
            </w:pPr>
            <w:r w:rsidRPr="00C0350B">
              <w:rPr>
                <w:rFonts w:ascii="Times New Roman" w:eastAsia="Calibri" w:hAnsi="Times New Roman" w:cs="Times New Roman"/>
                <w:color w:val="000000"/>
                <w:shd w:val="clear" w:color="auto" w:fill="FFFFFF"/>
                <w:lang w:eastAsia="ru-RU"/>
              </w:rPr>
              <w:t>должностное лицо Уполномоченного</w:t>
            </w:r>
          </w:p>
          <w:p w:rsidR="00C0350B" w:rsidRPr="00C0350B" w:rsidRDefault="00C0350B" w:rsidP="00C0350B">
            <w:pPr>
              <w:widowControl w:val="0"/>
              <w:spacing w:after="160" w:line="240" w:lineRule="auto"/>
              <w:jc w:val="center"/>
              <w:rPr>
                <w:rFonts w:ascii="Times New Roman" w:eastAsia="Calibri" w:hAnsi="Times New Roman" w:cs="Times New Roman"/>
                <w:color w:val="000000"/>
              </w:rPr>
            </w:pPr>
            <w:proofErr w:type="gramStart"/>
            <w:r w:rsidRPr="00C0350B">
              <w:rPr>
                <w:rFonts w:ascii="Times New Roman" w:eastAsia="Times New Roman" w:hAnsi="Times New Roman" w:cs="Times New Roman"/>
                <w:color w:val="000000"/>
              </w:rPr>
              <w:t>органа, ответственное за предоставление муниципальной  услуги</w:t>
            </w:r>
            <w:proofErr w:type="gramEnd"/>
          </w:p>
        </w:tc>
        <w:tc>
          <w:tcPr>
            <w:tcW w:w="1984" w:type="dxa"/>
            <w:gridSpan w:val="2"/>
            <w:vMerge w:val="restart"/>
            <w:tcBorders>
              <w:top w:val="single" w:sz="4" w:space="0" w:color="auto"/>
              <w:left w:val="single" w:sz="4" w:space="0" w:color="auto"/>
            </w:tcBorders>
            <w:shd w:val="clear" w:color="auto" w:fill="FFFFFF"/>
          </w:tcPr>
          <w:p w:rsidR="00C0350B" w:rsidRPr="00C0350B" w:rsidRDefault="00C0350B" w:rsidP="00C0350B">
            <w:pPr>
              <w:spacing w:after="0" w:line="240" w:lineRule="auto"/>
              <w:jc w:val="center"/>
              <w:rPr>
                <w:rFonts w:ascii="Times New Roman" w:eastAsia="Calibri" w:hAnsi="Times New Roman" w:cs="Times New Roman"/>
                <w:color w:val="000000"/>
                <w:lang w:val="en-US"/>
              </w:rPr>
            </w:pPr>
            <w:r w:rsidRPr="00C0350B">
              <w:rPr>
                <w:rFonts w:ascii="Times New Roman" w:eastAsia="Calibri" w:hAnsi="Times New Roman" w:cs="Times New Roman"/>
                <w:color w:val="000000"/>
                <w:shd w:val="clear" w:color="auto" w:fill="FFFFFF"/>
                <w:lang w:eastAsia="ru-RU"/>
              </w:rPr>
              <w:t>Уполномоченный орган / АИС</w:t>
            </w:r>
          </w:p>
          <w:p w:rsidR="00C0350B" w:rsidRPr="00C0350B" w:rsidRDefault="00C0350B" w:rsidP="00C0350B">
            <w:pPr>
              <w:widowControl w:val="0"/>
              <w:spacing w:after="160" w:line="240" w:lineRule="auto"/>
              <w:jc w:val="center"/>
              <w:rPr>
                <w:rFonts w:ascii="Times New Roman" w:eastAsia="Calibri" w:hAnsi="Times New Roman" w:cs="Times New Roman"/>
                <w:color w:val="000000"/>
                <w:lang w:val="en-US"/>
              </w:rPr>
            </w:pPr>
            <w:r w:rsidRPr="00C0350B">
              <w:rPr>
                <w:rFonts w:ascii="Times New Roman" w:eastAsia="Times New Roman" w:hAnsi="Times New Roman" w:cs="Times New Roman"/>
                <w:color w:val="000000"/>
                <w:lang w:val="en-US"/>
              </w:rPr>
              <w:t>МФЦ</w:t>
            </w:r>
          </w:p>
        </w:tc>
        <w:tc>
          <w:tcPr>
            <w:tcW w:w="1700" w:type="dxa"/>
            <w:gridSpan w:val="2"/>
            <w:vMerge w:val="restart"/>
            <w:tcBorders>
              <w:top w:val="single" w:sz="4" w:space="0" w:color="auto"/>
              <w:left w:val="single" w:sz="4" w:space="0" w:color="auto"/>
            </w:tcBorders>
            <w:shd w:val="clear" w:color="auto" w:fill="FFFFFF"/>
          </w:tcPr>
          <w:p w:rsidR="00C0350B" w:rsidRPr="00C0350B" w:rsidRDefault="00C0350B" w:rsidP="00C0350B">
            <w:pPr>
              <w:spacing w:after="0" w:line="240" w:lineRule="auto"/>
              <w:jc w:val="center"/>
              <w:rPr>
                <w:rFonts w:ascii="Times New Roman" w:eastAsia="Calibri" w:hAnsi="Times New Roman" w:cs="Times New Roman"/>
                <w:color w:val="000000"/>
              </w:rPr>
            </w:pPr>
            <w:r w:rsidRPr="00C0350B">
              <w:rPr>
                <w:rFonts w:ascii="Times New Roman" w:eastAsia="Calibri" w:hAnsi="Times New Roman" w:cs="Times New Roman"/>
                <w:color w:val="000000"/>
                <w:shd w:val="clear" w:color="auto" w:fill="FFFFFF"/>
                <w:lang w:eastAsia="ru-RU"/>
              </w:rPr>
              <w:t xml:space="preserve">указание заявителем </w:t>
            </w:r>
            <w:proofErr w:type="gramStart"/>
            <w:r w:rsidRPr="00C0350B">
              <w:rPr>
                <w:rFonts w:ascii="Times New Roman" w:eastAsia="Calibri" w:hAnsi="Times New Roman" w:cs="Times New Roman"/>
                <w:color w:val="000000"/>
                <w:shd w:val="clear" w:color="auto" w:fill="FFFFFF"/>
                <w:lang w:eastAsia="ru-RU"/>
              </w:rPr>
              <w:t>в</w:t>
            </w:r>
            <w:proofErr w:type="gramEnd"/>
          </w:p>
          <w:p w:rsidR="00C0350B" w:rsidRPr="00C0350B" w:rsidRDefault="00C0350B" w:rsidP="00C0350B">
            <w:pPr>
              <w:widowControl w:val="0"/>
              <w:spacing w:after="160" w:line="240" w:lineRule="auto"/>
              <w:jc w:val="center"/>
              <w:rPr>
                <w:rFonts w:ascii="Times New Roman" w:eastAsia="Calibri" w:hAnsi="Times New Roman" w:cs="Times New Roman"/>
                <w:color w:val="000000"/>
              </w:rPr>
            </w:pPr>
            <w:proofErr w:type="gramStart"/>
            <w:r w:rsidRPr="00C0350B">
              <w:rPr>
                <w:rFonts w:ascii="Times New Roman" w:eastAsia="Times New Roman" w:hAnsi="Times New Roman" w:cs="Times New Roman"/>
                <w:color w:val="000000"/>
              </w:rPr>
              <w:t>запросе</w:t>
            </w:r>
            <w:proofErr w:type="gramEnd"/>
            <w:r w:rsidRPr="00C0350B">
              <w:rPr>
                <w:rFonts w:ascii="Times New Roman" w:eastAsia="Times New Roman" w:hAnsi="Times New Roman" w:cs="Times New Roman"/>
                <w:color w:val="000000"/>
              </w:rPr>
              <w:t xml:space="preserve"> способа выдачи результата  муниципальной  услуги в многофункциональном центре, а также подача Запроса через многофункциональный центр</w:t>
            </w:r>
          </w:p>
        </w:tc>
        <w:tc>
          <w:tcPr>
            <w:tcW w:w="2128" w:type="dxa"/>
            <w:vMerge w:val="restart"/>
            <w:tcBorders>
              <w:top w:val="single" w:sz="4" w:space="0" w:color="auto"/>
              <w:left w:val="single" w:sz="4" w:space="0" w:color="auto"/>
              <w:right w:val="single" w:sz="4" w:space="0" w:color="auto"/>
            </w:tcBorders>
            <w:shd w:val="clear" w:color="auto" w:fill="FFFFFF"/>
          </w:tcPr>
          <w:p w:rsidR="00C0350B" w:rsidRPr="00C0350B" w:rsidRDefault="00C0350B" w:rsidP="00C0350B">
            <w:pPr>
              <w:spacing w:after="0" w:line="240" w:lineRule="auto"/>
              <w:jc w:val="center"/>
              <w:rPr>
                <w:rFonts w:ascii="Times New Roman" w:eastAsia="Calibri" w:hAnsi="Times New Roman" w:cs="Times New Roman"/>
                <w:color w:val="000000"/>
                <w:shd w:val="clear" w:color="auto" w:fill="FFFFFF"/>
                <w:lang w:eastAsia="ru-RU"/>
              </w:rPr>
            </w:pPr>
            <w:r w:rsidRPr="00C0350B">
              <w:rPr>
                <w:rFonts w:ascii="Times New Roman" w:eastAsia="Calibri" w:hAnsi="Times New Roman" w:cs="Times New Roman"/>
                <w:color w:val="000000"/>
                <w:shd w:val="clear" w:color="auto" w:fill="FFFFFF"/>
                <w:lang w:eastAsia="ru-RU"/>
              </w:rPr>
              <w:t>выдача результата</w:t>
            </w:r>
          </w:p>
          <w:p w:rsidR="00C0350B" w:rsidRPr="00C0350B" w:rsidRDefault="00C0350B" w:rsidP="00C0350B">
            <w:pPr>
              <w:spacing w:after="0" w:line="240" w:lineRule="auto"/>
              <w:jc w:val="center"/>
              <w:rPr>
                <w:rFonts w:ascii="Times New Roman" w:eastAsia="Calibri" w:hAnsi="Times New Roman" w:cs="Times New Roman"/>
                <w:color w:val="000000"/>
              </w:rPr>
            </w:pPr>
            <w:r w:rsidRPr="00C0350B">
              <w:rPr>
                <w:rFonts w:ascii="Times New Roman" w:eastAsia="Calibri" w:hAnsi="Times New Roman" w:cs="Times New Roman"/>
                <w:color w:val="000000"/>
                <w:shd w:val="clear" w:color="auto" w:fill="FFFFFF"/>
                <w:lang w:eastAsia="ru-RU"/>
              </w:rPr>
              <w:t>муниципальной</w:t>
            </w:r>
          </w:p>
          <w:p w:rsidR="00C0350B" w:rsidRPr="00C0350B" w:rsidRDefault="00C0350B" w:rsidP="00C0350B">
            <w:pPr>
              <w:widowControl w:val="0"/>
              <w:spacing w:after="160" w:line="240" w:lineRule="auto"/>
              <w:jc w:val="center"/>
              <w:rPr>
                <w:rFonts w:ascii="Times New Roman" w:eastAsia="Calibri" w:hAnsi="Times New Roman" w:cs="Times New Roman"/>
                <w:color w:val="000000"/>
              </w:rPr>
            </w:pPr>
            <w:r w:rsidRPr="00C0350B">
              <w:rPr>
                <w:rFonts w:ascii="Times New Roman" w:eastAsia="Times New Roman" w:hAnsi="Times New Roman" w:cs="Times New Roman"/>
                <w:color w:val="000000"/>
              </w:rPr>
              <w:t>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C0350B" w:rsidRPr="00C0350B" w:rsidTr="00C0350B">
        <w:tblPrEx>
          <w:jc w:val="left"/>
          <w:tblCellMar>
            <w:left w:w="0" w:type="dxa"/>
            <w:right w:w="0" w:type="dxa"/>
          </w:tblCellMar>
        </w:tblPrEx>
        <w:trPr>
          <w:gridAfter w:val="1"/>
          <w:wAfter w:w="14" w:type="dxa"/>
          <w:trHeight w:val="3719"/>
        </w:trPr>
        <w:tc>
          <w:tcPr>
            <w:tcW w:w="2411" w:type="dxa"/>
            <w:gridSpan w:val="2"/>
            <w:vMerge w:val="restart"/>
            <w:tcBorders>
              <w:top w:val="single" w:sz="4" w:space="0" w:color="auto"/>
              <w:left w:val="single" w:sz="4" w:space="0" w:color="auto"/>
              <w:bottom w:val="nil"/>
              <w:right w:val="nil"/>
            </w:tcBorders>
            <w:shd w:val="clear" w:color="auto" w:fill="FFFFFF"/>
          </w:tcPr>
          <w:p w:rsidR="00C0350B" w:rsidRPr="00C0350B" w:rsidRDefault="00C0350B" w:rsidP="00C0350B">
            <w:pPr>
              <w:spacing w:after="160" w:line="240" w:lineRule="auto"/>
              <w:jc w:val="center"/>
              <w:rPr>
                <w:rFonts w:ascii="Times New Roman" w:eastAsia="Times New Roman" w:hAnsi="Times New Roman" w:cs="Times New Roman"/>
              </w:rPr>
            </w:pPr>
          </w:p>
        </w:tc>
        <w:tc>
          <w:tcPr>
            <w:tcW w:w="2975" w:type="dxa"/>
            <w:gridSpan w:val="2"/>
            <w:vMerge/>
            <w:tcBorders>
              <w:left w:val="single" w:sz="4" w:space="0" w:color="auto"/>
              <w:bottom w:val="single" w:sz="4" w:space="0" w:color="auto"/>
              <w:right w:val="single" w:sz="4" w:space="0" w:color="auto"/>
            </w:tcBorders>
            <w:shd w:val="clear" w:color="auto" w:fill="FFFFFF"/>
          </w:tcPr>
          <w:p w:rsidR="00C0350B" w:rsidRPr="00C0350B" w:rsidRDefault="00C0350B" w:rsidP="00C0350B">
            <w:pPr>
              <w:spacing w:after="160" w:line="240" w:lineRule="auto"/>
              <w:jc w:val="center"/>
              <w:rPr>
                <w:rFonts w:ascii="Times New Roman" w:eastAsia="Times New Roman" w:hAnsi="Times New Roman" w:cs="Times New Roman"/>
              </w:rPr>
            </w:pPr>
          </w:p>
        </w:tc>
        <w:tc>
          <w:tcPr>
            <w:tcW w:w="1845" w:type="dxa"/>
            <w:gridSpan w:val="3"/>
            <w:vMerge/>
            <w:tcBorders>
              <w:left w:val="single" w:sz="4" w:space="0" w:color="auto"/>
              <w:bottom w:val="nil"/>
              <w:right w:val="single" w:sz="4" w:space="0" w:color="auto"/>
            </w:tcBorders>
            <w:shd w:val="clear" w:color="auto" w:fill="FFFFFF"/>
          </w:tcPr>
          <w:p w:rsidR="00C0350B" w:rsidRPr="00C0350B" w:rsidRDefault="00C0350B" w:rsidP="00C0350B">
            <w:pPr>
              <w:spacing w:after="160" w:line="240" w:lineRule="auto"/>
              <w:jc w:val="center"/>
              <w:rPr>
                <w:rFonts w:ascii="Times New Roman" w:eastAsia="Times New Roman" w:hAnsi="Times New Roman" w:cs="Times New Roman"/>
              </w:rPr>
            </w:pPr>
          </w:p>
        </w:tc>
        <w:tc>
          <w:tcPr>
            <w:tcW w:w="2125" w:type="dxa"/>
            <w:gridSpan w:val="2"/>
            <w:vMerge/>
            <w:tcBorders>
              <w:left w:val="single" w:sz="4" w:space="0" w:color="auto"/>
              <w:bottom w:val="nil"/>
              <w:right w:val="single" w:sz="4" w:space="0" w:color="auto"/>
            </w:tcBorders>
            <w:shd w:val="clear" w:color="auto" w:fill="FFFFFF"/>
          </w:tcPr>
          <w:p w:rsidR="00C0350B" w:rsidRPr="00C0350B" w:rsidRDefault="00C0350B" w:rsidP="00C0350B">
            <w:pPr>
              <w:spacing w:after="160" w:line="240" w:lineRule="auto"/>
              <w:jc w:val="center"/>
              <w:rPr>
                <w:rFonts w:ascii="Times New Roman" w:eastAsia="Times New Roman" w:hAnsi="Times New Roman" w:cs="Times New Roman"/>
              </w:rPr>
            </w:pPr>
          </w:p>
        </w:tc>
        <w:tc>
          <w:tcPr>
            <w:tcW w:w="1984" w:type="dxa"/>
            <w:gridSpan w:val="2"/>
            <w:vMerge/>
            <w:tcBorders>
              <w:left w:val="single" w:sz="4" w:space="0" w:color="auto"/>
              <w:bottom w:val="nil"/>
              <w:right w:val="single" w:sz="4" w:space="0" w:color="auto"/>
            </w:tcBorders>
            <w:shd w:val="clear" w:color="auto" w:fill="FFFFFF"/>
          </w:tcPr>
          <w:p w:rsidR="00C0350B" w:rsidRPr="00C0350B" w:rsidRDefault="00C0350B" w:rsidP="00C0350B">
            <w:pPr>
              <w:spacing w:after="160" w:line="240" w:lineRule="auto"/>
              <w:jc w:val="center"/>
              <w:rPr>
                <w:rFonts w:ascii="Times New Roman" w:eastAsia="Times New Roman" w:hAnsi="Times New Roman" w:cs="Times New Roman"/>
              </w:rPr>
            </w:pPr>
          </w:p>
        </w:tc>
        <w:tc>
          <w:tcPr>
            <w:tcW w:w="1700" w:type="dxa"/>
            <w:gridSpan w:val="2"/>
            <w:vMerge/>
            <w:tcBorders>
              <w:left w:val="single" w:sz="4" w:space="0" w:color="auto"/>
              <w:bottom w:val="nil"/>
              <w:right w:val="single" w:sz="4" w:space="0" w:color="auto"/>
            </w:tcBorders>
            <w:shd w:val="clear" w:color="auto" w:fill="FFFFFF"/>
          </w:tcPr>
          <w:p w:rsidR="00C0350B" w:rsidRPr="00C0350B" w:rsidRDefault="00C0350B" w:rsidP="00C0350B">
            <w:pPr>
              <w:spacing w:after="160" w:line="240" w:lineRule="auto"/>
              <w:jc w:val="center"/>
              <w:rPr>
                <w:rFonts w:ascii="Times New Roman" w:eastAsia="Times New Roman" w:hAnsi="Times New Roman" w:cs="Times New Roman"/>
              </w:rPr>
            </w:pPr>
          </w:p>
        </w:tc>
        <w:tc>
          <w:tcPr>
            <w:tcW w:w="2128" w:type="dxa"/>
            <w:vMerge/>
            <w:tcBorders>
              <w:left w:val="single" w:sz="4" w:space="0" w:color="auto"/>
              <w:bottom w:val="nil"/>
              <w:right w:val="single" w:sz="4" w:space="0" w:color="auto"/>
            </w:tcBorders>
            <w:shd w:val="clear" w:color="auto" w:fill="FFFFFF"/>
          </w:tcPr>
          <w:p w:rsidR="00C0350B" w:rsidRPr="00C0350B" w:rsidRDefault="00C0350B" w:rsidP="00C0350B">
            <w:pPr>
              <w:spacing w:after="160" w:line="240" w:lineRule="auto"/>
              <w:jc w:val="center"/>
              <w:rPr>
                <w:rFonts w:ascii="Times New Roman" w:eastAsia="Times New Roman" w:hAnsi="Times New Roman" w:cs="Times New Roman"/>
              </w:rPr>
            </w:pPr>
          </w:p>
        </w:tc>
      </w:tr>
      <w:tr w:rsidR="00C0350B" w:rsidRPr="00C0350B" w:rsidTr="00C0350B">
        <w:tblPrEx>
          <w:jc w:val="left"/>
          <w:tblCellMar>
            <w:left w:w="0" w:type="dxa"/>
            <w:right w:w="0" w:type="dxa"/>
          </w:tblCellMar>
        </w:tblPrEx>
        <w:trPr>
          <w:gridAfter w:val="1"/>
          <w:wAfter w:w="14" w:type="dxa"/>
          <w:trHeight w:val="1730"/>
        </w:trPr>
        <w:tc>
          <w:tcPr>
            <w:tcW w:w="2411" w:type="dxa"/>
            <w:gridSpan w:val="2"/>
            <w:vMerge/>
            <w:tcBorders>
              <w:top w:val="nil"/>
              <w:left w:val="single" w:sz="4" w:space="0" w:color="auto"/>
              <w:bottom w:val="single" w:sz="4" w:space="0" w:color="auto"/>
              <w:right w:val="nil"/>
            </w:tcBorders>
            <w:shd w:val="clear" w:color="auto" w:fill="FFFFFF"/>
          </w:tcPr>
          <w:p w:rsidR="00C0350B" w:rsidRPr="00C0350B" w:rsidRDefault="00C0350B" w:rsidP="00C0350B">
            <w:pPr>
              <w:spacing w:after="160" w:line="240" w:lineRule="auto"/>
              <w:jc w:val="center"/>
              <w:rPr>
                <w:rFonts w:ascii="Times New Roman" w:eastAsia="Times New Roman" w:hAnsi="Times New Roman" w:cs="Times New Roman"/>
              </w:rPr>
            </w:pPr>
          </w:p>
        </w:tc>
        <w:tc>
          <w:tcPr>
            <w:tcW w:w="2975" w:type="dxa"/>
            <w:gridSpan w:val="2"/>
            <w:tcBorders>
              <w:top w:val="single" w:sz="4" w:space="0" w:color="auto"/>
              <w:left w:val="single" w:sz="4" w:space="0" w:color="auto"/>
              <w:bottom w:val="single" w:sz="4" w:space="0" w:color="auto"/>
              <w:right w:val="nil"/>
            </w:tcBorders>
            <w:shd w:val="clear" w:color="auto" w:fill="FFFFFF"/>
          </w:tcPr>
          <w:p w:rsidR="00C0350B" w:rsidRPr="00C0350B" w:rsidRDefault="00C0350B" w:rsidP="00C0350B">
            <w:pPr>
              <w:spacing w:after="160" w:line="240" w:lineRule="auto"/>
              <w:jc w:val="center"/>
              <w:rPr>
                <w:rFonts w:ascii="Times New Roman" w:eastAsia="Times New Roman" w:hAnsi="Times New Roman" w:cs="Times New Roman"/>
              </w:rPr>
            </w:pPr>
            <w:r w:rsidRPr="00C0350B">
              <w:rPr>
                <w:rFonts w:ascii="Times New Roman" w:eastAsia="Times New Roman" w:hAnsi="Times New Roman" w:cs="Times New Roman"/>
                <w:color w:val="000000"/>
              </w:rPr>
              <w:t>направление заявителю результата предоставления муниципальной  услуги в личный кабинет на ЕПГУ</w:t>
            </w:r>
          </w:p>
        </w:tc>
        <w:tc>
          <w:tcPr>
            <w:tcW w:w="1845" w:type="dxa"/>
            <w:gridSpan w:val="3"/>
            <w:tcBorders>
              <w:top w:val="single" w:sz="4" w:space="0" w:color="auto"/>
              <w:left w:val="single" w:sz="4" w:space="0" w:color="auto"/>
              <w:bottom w:val="single" w:sz="4" w:space="0" w:color="auto"/>
              <w:right w:val="nil"/>
            </w:tcBorders>
            <w:shd w:val="clear" w:color="auto" w:fill="FFFFFF"/>
          </w:tcPr>
          <w:p w:rsidR="00C0350B" w:rsidRPr="00C0350B" w:rsidRDefault="00C0350B" w:rsidP="00C0350B">
            <w:pPr>
              <w:spacing w:after="160" w:line="240" w:lineRule="auto"/>
              <w:jc w:val="center"/>
              <w:rPr>
                <w:rFonts w:ascii="Times New Roman" w:eastAsia="Times New Roman" w:hAnsi="Times New Roman" w:cs="Times New Roman"/>
              </w:rPr>
            </w:pPr>
            <w:r w:rsidRPr="00C0350B">
              <w:rPr>
                <w:rFonts w:ascii="Times New Roman" w:eastAsia="Times New Roman" w:hAnsi="Times New Roman" w:cs="Times New Roman"/>
                <w:color w:val="000000"/>
              </w:rPr>
              <w:t>в день регистрации результата предоставления муниципальной  услуги</w:t>
            </w:r>
          </w:p>
        </w:tc>
        <w:tc>
          <w:tcPr>
            <w:tcW w:w="2125" w:type="dxa"/>
            <w:gridSpan w:val="2"/>
            <w:tcBorders>
              <w:top w:val="single" w:sz="4" w:space="0" w:color="auto"/>
              <w:left w:val="single" w:sz="4" w:space="0" w:color="auto"/>
              <w:bottom w:val="single" w:sz="4" w:space="0" w:color="auto"/>
              <w:right w:val="nil"/>
            </w:tcBorders>
            <w:shd w:val="clear" w:color="auto" w:fill="FFFFFF"/>
          </w:tcPr>
          <w:p w:rsidR="00C0350B" w:rsidRPr="00C0350B" w:rsidRDefault="00C0350B" w:rsidP="00C0350B">
            <w:pPr>
              <w:spacing w:after="160" w:line="240" w:lineRule="auto"/>
              <w:jc w:val="center"/>
              <w:rPr>
                <w:rFonts w:ascii="Times New Roman" w:eastAsia="Times New Roman" w:hAnsi="Times New Roman" w:cs="Times New Roman"/>
              </w:rPr>
            </w:pPr>
            <w:r w:rsidRPr="00C0350B">
              <w:rPr>
                <w:rFonts w:ascii="Times New Roman" w:eastAsia="Times New Roman" w:hAnsi="Times New Roman" w:cs="Times New Roman"/>
                <w:color w:val="000000"/>
              </w:rPr>
              <w:t>должностное лицо Уполномоченного органа, ответственное за предоставление муниципальной  услуги</w:t>
            </w:r>
          </w:p>
        </w:tc>
        <w:tc>
          <w:tcPr>
            <w:tcW w:w="1984" w:type="dxa"/>
            <w:gridSpan w:val="2"/>
            <w:tcBorders>
              <w:top w:val="single" w:sz="4" w:space="0" w:color="auto"/>
              <w:left w:val="single" w:sz="4" w:space="0" w:color="auto"/>
              <w:bottom w:val="single" w:sz="4" w:space="0" w:color="auto"/>
              <w:right w:val="nil"/>
            </w:tcBorders>
            <w:shd w:val="clear" w:color="auto" w:fill="FFFFFF"/>
          </w:tcPr>
          <w:p w:rsidR="00C0350B" w:rsidRPr="00C0350B" w:rsidRDefault="00C0350B" w:rsidP="00C0350B">
            <w:pPr>
              <w:spacing w:after="160" w:line="240" w:lineRule="auto"/>
              <w:jc w:val="center"/>
              <w:rPr>
                <w:rFonts w:ascii="Times New Roman" w:eastAsia="Times New Roman" w:hAnsi="Times New Roman" w:cs="Times New Roman"/>
              </w:rPr>
            </w:pPr>
            <w:r w:rsidRPr="00C0350B">
              <w:rPr>
                <w:rFonts w:ascii="Times New Roman" w:eastAsia="Times New Roman" w:hAnsi="Times New Roman" w:cs="Times New Roman"/>
                <w:color w:val="000000"/>
              </w:rPr>
              <w:t>ГИС</w:t>
            </w:r>
          </w:p>
        </w:tc>
        <w:tc>
          <w:tcPr>
            <w:tcW w:w="1700" w:type="dxa"/>
            <w:gridSpan w:val="2"/>
            <w:tcBorders>
              <w:top w:val="single" w:sz="4" w:space="0" w:color="auto"/>
              <w:left w:val="single" w:sz="4" w:space="0" w:color="auto"/>
              <w:bottom w:val="single" w:sz="4" w:space="0" w:color="auto"/>
              <w:right w:val="nil"/>
            </w:tcBorders>
            <w:shd w:val="clear" w:color="auto" w:fill="FFFFFF"/>
          </w:tcPr>
          <w:p w:rsidR="00C0350B" w:rsidRPr="00C0350B" w:rsidRDefault="00C0350B" w:rsidP="00C0350B">
            <w:pPr>
              <w:spacing w:after="160" w:line="240" w:lineRule="auto"/>
              <w:jc w:val="center"/>
              <w:rPr>
                <w:rFonts w:ascii="Times New Roman" w:eastAsia="Times New Roman" w:hAnsi="Times New Roman" w:cs="Times New Roman"/>
                <w:lang w:val="en-US"/>
              </w:rPr>
            </w:pP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C0350B" w:rsidRPr="00C0350B" w:rsidRDefault="00C0350B" w:rsidP="00C0350B">
            <w:pPr>
              <w:spacing w:after="160" w:line="240" w:lineRule="auto"/>
              <w:jc w:val="center"/>
              <w:rPr>
                <w:rFonts w:ascii="Times New Roman" w:eastAsia="Times New Roman" w:hAnsi="Times New Roman" w:cs="Times New Roman"/>
              </w:rPr>
            </w:pPr>
            <w:r w:rsidRPr="00C0350B">
              <w:rPr>
                <w:rFonts w:ascii="Times New Roman" w:eastAsia="Times New Roman" w:hAnsi="Times New Roman" w:cs="Times New Roman"/>
                <w:color w:val="000000"/>
              </w:rPr>
              <w:t>результат муниципальной  услуги, направленный заявителю на личный кабинет на ЕПГУ</w:t>
            </w:r>
          </w:p>
        </w:tc>
      </w:tr>
    </w:tbl>
    <w:p w:rsidR="00C0350B" w:rsidRPr="00C0350B" w:rsidRDefault="00C0350B" w:rsidP="00C0350B">
      <w:pPr>
        <w:widowControl w:val="0"/>
        <w:autoSpaceDE w:val="0"/>
        <w:autoSpaceDN w:val="0"/>
        <w:spacing w:after="0" w:line="240" w:lineRule="auto"/>
        <w:ind w:left="-567" w:right="-8"/>
        <w:jc w:val="both"/>
        <w:outlineLvl w:val="0"/>
        <w:rPr>
          <w:rFonts w:ascii="Times New Roman" w:eastAsia="Times New Roman" w:hAnsi="Times New Roman" w:cs="Times New Roman"/>
          <w:bCs/>
          <w:sz w:val="16"/>
          <w:szCs w:val="16"/>
        </w:rPr>
      </w:pPr>
    </w:p>
    <w:p w:rsidR="00C0350B" w:rsidRPr="00C0350B" w:rsidRDefault="00C0350B" w:rsidP="00C0350B">
      <w:pPr>
        <w:widowControl w:val="0"/>
        <w:autoSpaceDE w:val="0"/>
        <w:autoSpaceDN w:val="0"/>
        <w:spacing w:after="0" w:line="240" w:lineRule="auto"/>
        <w:ind w:left="-567" w:right="-8"/>
        <w:jc w:val="both"/>
        <w:outlineLvl w:val="0"/>
        <w:rPr>
          <w:rFonts w:ascii="Times New Roman" w:eastAsia="Times New Roman" w:hAnsi="Times New Roman" w:cs="Times New Roman"/>
          <w:bCs/>
          <w:sz w:val="16"/>
          <w:szCs w:val="16"/>
        </w:rPr>
      </w:pPr>
    </w:p>
    <w:p w:rsidR="00C0350B" w:rsidRPr="00C0350B" w:rsidRDefault="00C0350B" w:rsidP="00C0350B">
      <w:pPr>
        <w:widowControl w:val="0"/>
        <w:autoSpaceDE w:val="0"/>
        <w:autoSpaceDN w:val="0"/>
        <w:spacing w:after="0" w:line="240" w:lineRule="auto"/>
        <w:ind w:left="-567" w:right="-8"/>
        <w:jc w:val="both"/>
        <w:outlineLvl w:val="0"/>
        <w:rPr>
          <w:rFonts w:ascii="Times New Roman" w:eastAsia="Times New Roman" w:hAnsi="Times New Roman" w:cs="Times New Roman"/>
          <w:bCs/>
          <w:sz w:val="16"/>
          <w:szCs w:val="16"/>
        </w:rPr>
      </w:pPr>
    </w:p>
    <w:p w:rsidR="00C0350B" w:rsidRPr="00C0350B" w:rsidRDefault="00C0350B" w:rsidP="00C0350B">
      <w:pPr>
        <w:widowControl w:val="0"/>
        <w:autoSpaceDE w:val="0"/>
        <w:autoSpaceDN w:val="0"/>
        <w:spacing w:after="0" w:line="240" w:lineRule="auto"/>
        <w:ind w:left="-567" w:right="-8"/>
        <w:jc w:val="both"/>
        <w:outlineLvl w:val="0"/>
        <w:rPr>
          <w:rFonts w:ascii="Times New Roman" w:eastAsia="Times New Roman" w:hAnsi="Times New Roman" w:cs="Times New Roman"/>
          <w:bCs/>
          <w:sz w:val="16"/>
          <w:szCs w:val="16"/>
        </w:rPr>
      </w:pPr>
    </w:p>
    <w:p w:rsidR="00C0350B" w:rsidRPr="00C0350B" w:rsidRDefault="00C0350B" w:rsidP="00C0350B">
      <w:pPr>
        <w:widowControl w:val="0"/>
        <w:autoSpaceDE w:val="0"/>
        <w:autoSpaceDN w:val="0"/>
        <w:spacing w:after="0" w:line="240" w:lineRule="auto"/>
        <w:ind w:left="-567" w:right="-8"/>
        <w:jc w:val="both"/>
        <w:outlineLvl w:val="0"/>
        <w:rPr>
          <w:rFonts w:ascii="Times New Roman" w:eastAsia="Times New Roman" w:hAnsi="Times New Roman" w:cs="Times New Roman"/>
          <w:bCs/>
          <w:sz w:val="16"/>
          <w:szCs w:val="16"/>
        </w:rPr>
      </w:pPr>
    </w:p>
    <w:p w:rsidR="00C0350B" w:rsidRPr="00C0350B" w:rsidRDefault="00C0350B" w:rsidP="00C0350B">
      <w:pPr>
        <w:widowControl w:val="0"/>
        <w:autoSpaceDE w:val="0"/>
        <w:autoSpaceDN w:val="0"/>
        <w:spacing w:after="0" w:line="240" w:lineRule="auto"/>
        <w:ind w:left="-567" w:right="-8"/>
        <w:jc w:val="both"/>
        <w:outlineLvl w:val="0"/>
        <w:rPr>
          <w:rFonts w:ascii="Times New Roman" w:eastAsia="Times New Roman" w:hAnsi="Times New Roman" w:cs="Times New Roman"/>
          <w:bCs/>
          <w:sz w:val="16"/>
          <w:szCs w:val="16"/>
        </w:rPr>
      </w:pPr>
    </w:p>
    <w:p w:rsidR="00C0350B" w:rsidRPr="00C0350B" w:rsidRDefault="00C0350B" w:rsidP="00C0350B">
      <w:pPr>
        <w:widowControl w:val="0"/>
        <w:autoSpaceDE w:val="0"/>
        <w:autoSpaceDN w:val="0"/>
        <w:spacing w:after="0" w:line="240" w:lineRule="auto"/>
        <w:ind w:left="-567" w:right="-8"/>
        <w:jc w:val="both"/>
        <w:outlineLvl w:val="0"/>
        <w:rPr>
          <w:rFonts w:ascii="Times New Roman" w:eastAsia="Times New Roman" w:hAnsi="Times New Roman" w:cs="Times New Roman"/>
          <w:bCs/>
          <w:sz w:val="16"/>
          <w:szCs w:val="16"/>
        </w:rPr>
      </w:pPr>
    </w:p>
    <w:p w:rsidR="00C0350B" w:rsidRPr="00C0350B" w:rsidRDefault="00C0350B" w:rsidP="00C0350B">
      <w:pPr>
        <w:widowControl w:val="0"/>
        <w:autoSpaceDE w:val="0"/>
        <w:autoSpaceDN w:val="0"/>
        <w:spacing w:after="0" w:line="240" w:lineRule="auto"/>
        <w:ind w:left="-567" w:right="-8"/>
        <w:jc w:val="both"/>
        <w:outlineLvl w:val="0"/>
        <w:rPr>
          <w:rFonts w:ascii="Times New Roman" w:eastAsia="Times New Roman" w:hAnsi="Times New Roman" w:cs="Times New Roman"/>
          <w:bCs/>
          <w:sz w:val="16"/>
          <w:szCs w:val="16"/>
        </w:rPr>
      </w:pPr>
    </w:p>
    <w:p w:rsidR="00C0350B" w:rsidRPr="00C0350B" w:rsidRDefault="00C0350B" w:rsidP="00C0350B">
      <w:pPr>
        <w:widowControl w:val="0"/>
        <w:autoSpaceDE w:val="0"/>
        <w:autoSpaceDN w:val="0"/>
        <w:spacing w:after="0" w:line="240" w:lineRule="auto"/>
        <w:ind w:left="-567" w:right="-8"/>
        <w:jc w:val="both"/>
        <w:outlineLvl w:val="0"/>
        <w:rPr>
          <w:rFonts w:ascii="Times New Roman" w:eastAsia="Times New Roman" w:hAnsi="Times New Roman" w:cs="Times New Roman"/>
          <w:bCs/>
          <w:sz w:val="16"/>
          <w:szCs w:val="16"/>
        </w:rPr>
      </w:pPr>
    </w:p>
    <w:p w:rsidR="00C0350B" w:rsidRPr="00C0350B" w:rsidRDefault="00C0350B" w:rsidP="00C0350B">
      <w:pPr>
        <w:widowControl w:val="0"/>
        <w:autoSpaceDE w:val="0"/>
        <w:autoSpaceDN w:val="0"/>
        <w:spacing w:after="0" w:line="240" w:lineRule="auto"/>
        <w:ind w:left="-567" w:right="-8"/>
        <w:jc w:val="both"/>
        <w:outlineLvl w:val="0"/>
        <w:rPr>
          <w:rFonts w:ascii="Times New Roman" w:eastAsia="Times New Roman" w:hAnsi="Times New Roman" w:cs="Times New Roman"/>
          <w:bCs/>
          <w:sz w:val="16"/>
          <w:szCs w:val="16"/>
        </w:rPr>
      </w:pPr>
    </w:p>
    <w:p w:rsidR="00C0350B" w:rsidRPr="00C0350B" w:rsidRDefault="00C0350B" w:rsidP="00C0350B">
      <w:pPr>
        <w:widowControl w:val="0"/>
        <w:autoSpaceDE w:val="0"/>
        <w:autoSpaceDN w:val="0"/>
        <w:spacing w:after="0" w:line="240" w:lineRule="auto"/>
        <w:ind w:right="-8"/>
        <w:jc w:val="both"/>
        <w:outlineLvl w:val="0"/>
        <w:rPr>
          <w:rFonts w:ascii="Times New Roman" w:eastAsia="Times New Roman" w:hAnsi="Times New Roman" w:cs="Times New Roman"/>
          <w:bCs/>
          <w:sz w:val="16"/>
          <w:szCs w:val="16"/>
        </w:rPr>
        <w:sectPr w:rsidR="00C0350B" w:rsidRPr="00C0350B" w:rsidSect="00C0350B">
          <w:pgSz w:w="16840" w:h="11900" w:orient="landscape"/>
          <w:pgMar w:top="568" w:right="1134" w:bottom="568" w:left="1134" w:header="431" w:footer="0" w:gutter="0"/>
          <w:pgNumType w:start="1"/>
          <w:cols w:space="720"/>
          <w:titlePg/>
          <w:docGrid w:linePitch="326"/>
        </w:sectPr>
      </w:pPr>
    </w:p>
    <w:p w:rsidR="00C0350B" w:rsidRPr="00C0350B" w:rsidRDefault="00C0350B" w:rsidP="00C0350B">
      <w:pPr>
        <w:spacing w:after="1" w:line="226" w:lineRule="auto"/>
        <w:ind w:right="61"/>
        <w:rPr>
          <w:rFonts w:ascii="Times New Roman" w:eastAsia="Calibri" w:hAnsi="Times New Roman" w:cs="Times New Roman"/>
          <w:color w:val="000000"/>
          <w:sz w:val="24"/>
          <w:szCs w:val="24"/>
        </w:rPr>
      </w:pPr>
    </w:p>
    <w:p w:rsidR="00C0350B" w:rsidRPr="00C0350B" w:rsidRDefault="00C0350B" w:rsidP="00C0350B">
      <w:pPr>
        <w:spacing w:after="1" w:line="226" w:lineRule="auto"/>
        <w:ind w:right="61"/>
        <w:rPr>
          <w:rFonts w:ascii="Times New Roman" w:eastAsia="Calibri" w:hAnsi="Times New Roman" w:cs="Times New Roman"/>
          <w:color w:val="000000"/>
          <w:sz w:val="24"/>
          <w:szCs w:val="24"/>
        </w:rPr>
      </w:pPr>
    </w:p>
    <w:p w:rsidR="00C0350B" w:rsidRPr="00C0350B" w:rsidRDefault="00C0350B" w:rsidP="00C0350B">
      <w:pPr>
        <w:spacing w:after="1" w:line="226" w:lineRule="auto"/>
        <w:ind w:left="4190" w:right="61" w:hanging="1469"/>
        <w:jc w:val="right"/>
        <w:rPr>
          <w:rFonts w:ascii="Times New Roman" w:eastAsia="Calibri" w:hAnsi="Times New Roman" w:cs="Times New Roman"/>
          <w:color w:val="000000"/>
          <w:sz w:val="24"/>
          <w:szCs w:val="24"/>
        </w:rPr>
      </w:pPr>
    </w:p>
    <w:p w:rsidR="00C0350B" w:rsidRPr="00C0350B" w:rsidRDefault="00C0350B" w:rsidP="00C0350B">
      <w:pPr>
        <w:spacing w:after="1" w:line="226" w:lineRule="auto"/>
        <w:ind w:left="4190" w:right="61" w:hanging="1469"/>
        <w:jc w:val="right"/>
        <w:rPr>
          <w:rFonts w:ascii="Times New Roman" w:eastAsia="Calibri" w:hAnsi="Times New Roman" w:cs="Times New Roman"/>
          <w:color w:val="000000"/>
          <w:sz w:val="24"/>
          <w:szCs w:val="24"/>
        </w:rPr>
      </w:pPr>
      <w:r w:rsidRPr="00C0350B">
        <w:rPr>
          <w:rFonts w:ascii="Times New Roman" w:eastAsia="Calibri" w:hAnsi="Times New Roman" w:cs="Times New Roman"/>
          <w:color w:val="000000"/>
          <w:sz w:val="24"/>
          <w:szCs w:val="24"/>
        </w:rPr>
        <w:t>Приложение № 10</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к административному  регламенту предоставления </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муниципальной  услуги «Предоставление разрешения</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на осуществление земляных работ» на территории  </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сельского поселения  станция  Клявлино муниципального</w:t>
      </w:r>
    </w:p>
    <w:p w:rsidR="00C0350B" w:rsidRPr="00C0350B" w:rsidRDefault="00C0350B" w:rsidP="00C0350B">
      <w:pPr>
        <w:autoSpaceDE w:val="0"/>
        <w:autoSpaceDN w:val="0"/>
        <w:adjustRightInd w:val="0"/>
        <w:spacing w:after="0" w:line="240" w:lineRule="auto"/>
        <w:ind w:left="4820"/>
        <w:jc w:val="right"/>
        <w:rPr>
          <w:rFonts w:ascii="Times New Roman" w:eastAsia="Times New Roman" w:hAnsi="Times New Roman" w:cs="Times New Roman"/>
          <w:sz w:val="24"/>
          <w:szCs w:val="24"/>
          <w:lang w:eastAsia="ru-RU"/>
        </w:rPr>
      </w:pPr>
      <w:r w:rsidRPr="00C0350B">
        <w:rPr>
          <w:rFonts w:ascii="Times New Roman" w:eastAsia="Arial Unicode MS" w:hAnsi="Times New Roman" w:cs="Times New Roman"/>
          <w:color w:val="000000"/>
          <w:sz w:val="24"/>
          <w:szCs w:val="24"/>
          <w:lang w:eastAsia="ru-RU" w:bidi="ru-RU"/>
        </w:rPr>
        <w:t xml:space="preserve"> района Клявлинский Самарской области</w:t>
      </w:r>
    </w:p>
    <w:p w:rsidR="00C0350B" w:rsidRPr="00C0350B" w:rsidRDefault="00C0350B" w:rsidP="00C0350B">
      <w:pPr>
        <w:spacing w:after="1" w:line="226" w:lineRule="auto"/>
        <w:ind w:left="4190" w:right="61" w:hanging="1469"/>
        <w:jc w:val="right"/>
        <w:rPr>
          <w:rFonts w:ascii="Times New Roman" w:eastAsia="Calibri" w:hAnsi="Times New Roman" w:cs="Times New Roman"/>
          <w:color w:val="000000"/>
          <w:sz w:val="24"/>
          <w:szCs w:val="24"/>
        </w:rPr>
      </w:pPr>
    </w:p>
    <w:p w:rsidR="00C0350B" w:rsidRPr="00C0350B" w:rsidRDefault="00C0350B" w:rsidP="00C0350B">
      <w:pPr>
        <w:autoSpaceDE w:val="0"/>
        <w:autoSpaceDN w:val="0"/>
        <w:adjustRightInd w:val="0"/>
        <w:spacing w:after="0" w:line="240" w:lineRule="auto"/>
        <w:ind w:right="210"/>
        <w:rPr>
          <w:rFonts w:ascii="Times New Roman" w:eastAsia="Calibri" w:hAnsi="Times New Roman" w:cs="Times New Roman"/>
          <w:color w:val="000000"/>
          <w:sz w:val="28"/>
          <w:szCs w:val="28"/>
        </w:rPr>
      </w:pPr>
      <w:r w:rsidRPr="00C0350B">
        <w:rPr>
          <w:rFonts w:ascii="Times New Roman" w:eastAsia="Calibri" w:hAnsi="Times New Roman" w:cs="Times New Roman"/>
          <w:color w:val="000000"/>
          <w:szCs w:val="28"/>
        </w:rPr>
        <w:t xml:space="preserve">                                                                              кому</w:t>
      </w:r>
      <w:r w:rsidRPr="00C0350B">
        <w:rPr>
          <w:rFonts w:ascii="Times New Roman" w:eastAsia="Calibri" w:hAnsi="Times New Roman" w:cs="Times New Roman"/>
          <w:color w:val="000000"/>
          <w:sz w:val="28"/>
          <w:szCs w:val="28"/>
        </w:rPr>
        <w:t xml:space="preserve">: _______________________________ </w:t>
      </w:r>
    </w:p>
    <w:p w:rsidR="00C0350B" w:rsidRPr="00C0350B" w:rsidRDefault="00C0350B" w:rsidP="00C0350B">
      <w:pPr>
        <w:autoSpaceDE w:val="0"/>
        <w:autoSpaceDN w:val="0"/>
        <w:adjustRightInd w:val="0"/>
        <w:spacing w:after="0" w:line="240" w:lineRule="auto"/>
        <w:ind w:left="4253" w:right="210"/>
        <w:jc w:val="right"/>
        <w:rPr>
          <w:rFonts w:ascii="Times New Roman" w:eastAsia="Calibri" w:hAnsi="Times New Roman" w:cs="Times New Roman"/>
          <w:color w:val="000000"/>
          <w:sz w:val="18"/>
          <w:szCs w:val="18"/>
        </w:rPr>
      </w:pPr>
      <w:r w:rsidRPr="00C0350B">
        <w:rPr>
          <w:rFonts w:ascii="Times New Roman" w:eastAsia="Calibri" w:hAnsi="Times New Roman" w:cs="Times New Roman"/>
          <w:color w:val="000000"/>
          <w:sz w:val="18"/>
          <w:szCs w:val="18"/>
        </w:rPr>
        <w:t xml:space="preserve">(наименование уполномоченного органа) </w:t>
      </w:r>
    </w:p>
    <w:p w:rsidR="00C0350B" w:rsidRPr="00C0350B" w:rsidRDefault="00C0350B" w:rsidP="00C0350B">
      <w:pPr>
        <w:autoSpaceDE w:val="0"/>
        <w:autoSpaceDN w:val="0"/>
        <w:adjustRightInd w:val="0"/>
        <w:spacing w:after="0" w:line="240" w:lineRule="auto"/>
        <w:ind w:left="4253" w:right="210"/>
        <w:rPr>
          <w:rFonts w:ascii="Times New Roman" w:eastAsia="Calibri" w:hAnsi="Times New Roman" w:cs="Times New Roman"/>
          <w:color w:val="000000"/>
          <w:sz w:val="28"/>
          <w:szCs w:val="28"/>
        </w:rPr>
      </w:pPr>
      <w:r w:rsidRPr="00C0350B">
        <w:rPr>
          <w:rFonts w:ascii="Times New Roman" w:eastAsia="Calibri" w:hAnsi="Times New Roman" w:cs="Times New Roman"/>
          <w:color w:val="000000"/>
          <w:szCs w:val="28"/>
        </w:rPr>
        <w:t>от</w:t>
      </w:r>
      <w:r w:rsidRPr="00C0350B">
        <w:rPr>
          <w:rFonts w:ascii="Times New Roman" w:eastAsia="Calibri" w:hAnsi="Times New Roman" w:cs="Times New Roman"/>
          <w:color w:val="000000"/>
          <w:sz w:val="28"/>
          <w:szCs w:val="28"/>
        </w:rPr>
        <w:t xml:space="preserve"> </w:t>
      </w:r>
      <w:r w:rsidRPr="00C0350B">
        <w:rPr>
          <w:rFonts w:ascii="Times New Roman" w:eastAsia="Calibri" w:hAnsi="Times New Roman" w:cs="Times New Roman"/>
          <w:color w:val="000000"/>
          <w:szCs w:val="28"/>
        </w:rPr>
        <w:t>кого</w:t>
      </w:r>
      <w:r w:rsidRPr="00C0350B">
        <w:rPr>
          <w:rFonts w:ascii="Times New Roman" w:eastAsia="Calibri" w:hAnsi="Times New Roman" w:cs="Times New Roman"/>
          <w:color w:val="000000"/>
          <w:sz w:val="28"/>
          <w:szCs w:val="28"/>
        </w:rPr>
        <w:t xml:space="preserve">: _____________________________  </w:t>
      </w:r>
    </w:p>
    <w:p w:rsidR="00C0350B" w:rsidRPr="00C0350B" w:rsidRDefault="00C0350B" w:rsidP="00C0350B">
      <w:pPr>
        <w:autoSpaceDE w:val="0"/>
        <w:autoSpaceDN w:val="0"/>
        <w:adjustRightInd w:val="0"/>
        <w:spacing w:after="0" w:line="240" w:lineRule="auto"/>
        <w:ind w:left="4253" w:right="210"/>
        <w:jc w:val="right"/>
        <w:rPr>
          <w:rFonts w:ascii="Times New Roman" w:eastAsia="Calibri" w:hAnsi="Times New Roman" w:cs="Times New Roman"/>
          <w:color w:val="000000"/>
          <w:sz w:val="18"/>
          <w:szCs w:val="18"/>
        </w:rPr>
      </w:pPr>
      <w:r w:rsidRPr="00C0350B">
        <w:rPr>
          <w:rFonts w:ascii="Times New Roman" w:eastAsia="Calibri" w:hAnsi="Times New Roman" w:cs="Times New Roman"/>
          <w:i/>
          <w:iCs/>
          <w:color w:val="000000"/>
          <w:sz w:val="18"/>
          <w:szCs w:val="18"/>
        </w:rPr>
        <w:t xml:space="preserve">(полное наименование, ИНН, ОГРН юридического лица, ИП) </w:t>
      </w:r>
    </w:p>
    <w:p w:rsidR="00C0350B" w:rsidRPr="00C0350B" w:rsidRDefault="00C0350B" w:rsidP="00C0350B">
      <w:pPr>
        <w:autoSpaceDE w:val="0"/>
        <w:autoSpaceDN w:val="0"/>
        <w:adjustRightInd w:val="0"/>
        <w:spacing w:after="0" w:line="240" w:lineRule="auto"/>
        <w:ind w:left="4253" w:right="210"/>
        <w:jc w:val="right"/>
        <w:rPr>
          <w:rFonts w:ascii="Times New Roman" w:eastAsia="Calibri" w:hAnsi="Times New Roman" w:cs="Times New Roman"/>
          <w:color w:val="000000"/>
          <w:sz w:val="28"/>
          <w:szCs w:val="28"/>
        </w:rPr>
      </w:pPr>
      <w:r w:rsidRPr="00C0350B">
        <w:rPr>
          <w:rFonts w:ascii="Times New Roman" w:eastAsia="Calibri" w:hAnsi="Times New Roman" w:cs="Times New Roman"/>
          <w:color w:val="000000"/>
          <w:sz w:val="28"/>
          <w:szCs w:val="28"/>
        </w:rPr>
        <w:t xml:space="preserve">____________________________________ </w:t>
      </w:r>
    </w:p>
    <w:p w:rsidR="00C0350B" w:rsidRPr="00C0350B" w:rsidRDefault="00C0350B" w:rsidP="00C0350B">
      <w:pPr>
        <w:autoSpaceDE w:val="0"/>
        <w:autoSpaceDN w:val="0"/>
        <w:adjustRightInd w:val="0"/>
        <w:spacing w:after="0" w:line="240" w:lineRule="auto"/>
        <w:ind w:left="4253" w:right="210"/>
        <w:jc w:val="right"/>
        <w:rPr>
          <w:rFonts w:ascii="Times New Roman" w:eastAsia="Calibri" w:hAnsi="Times New Roman" w:cs="Times New Roman"/>
          <w:color w:val="000000"/>
          <w:sz w:val="18"/>
          <w:szCs w:val="18"/>
        </w:rPr>
      </w:pPr>
      <w:r w:rsidRPr="00C0350B">
        <w:rPr>
          <w:rFonts w:ascii="Times New Roman" w:eastAsia="Calibri" w:hAnsi="Times New Roman" w:cs="Times New Roman"/>
          <w:i/>
          <w:iCs/>
          <w:color w:val="000000"/>
          <w:sz w:val="18"/>
          <w:szCs w:val="18"/>
        </w:rPr>
        <w:t xml:space="preserve">(контактный телефон, электронная почта, почтовый адрес) </w:t>
      </w:r>
    </w:p>
    <w:p w:rsidR="00C0350B" w:rsidRPr="00C0350B" w:rsidRDefault="00C0350B" w:rsidP="00C0350B">
      <w:pPr>
        <w:autoSpaceDE w:val="0"/>
        <w:autoSpaceDN w:val="0"/>
        <w:adjustRightInd w:val="0"/>
        <w:spacing w:after="0" w:line="240" w:lineRule="auto"/>
        <w:ind w:left="4253" w:right="210"/>
        <w:jc w:val="right"/>
        <w:rPr>
          <w:rFonts w:ascii="Times New Roman" w:eastAsia="Calibri" w:hAnsi="Times New Roman" w:cs="Times New Roman"/>
          <w:color w:val="000000"/>
          <w:sz w:val="28"/>
          <w:szCs w:val="28"/>
        </w:rPr>
      </w:pPr>
      <w:r w:rsidRPr="00C0350B">
        <w:rPr>
          <w:rFonts w:ascii="Times New Roman" w:eastAsia="Calibri" w:hAnsi="Times New Roman" w:cs="Times New Roman"/>
          <w:color w:val="000000"/>
          <w:sz w:val="28"/>
          <w:szCs w:val="28"/>
        </w:rPr>
        <w:t xml:space="preserve">____________________________________ </w:t>
      </w:r>
    </w:p>
    <w:p w:rsidR="00C0350B" w:rsidRPr="00C0350B" w:rsidRDefault="00C0350B" w:rsidP="00C0350B">
      <w:pPr>
        <w:autoSpaceDE w:val="0"/>
        <w:autoSpaceDN w:val="0"/>
        <w:adjustRightInd w:val="0"/>
        <w:spacing w:after="0" w:line="240" w:lineRule="auto"/>
        <w:ind w:left="4253" w:right="210"/>
        <w:jc w:val="right"/>
        <w:rPr>
          <w:rFonts w:ascii="Times New Roman" w:eastAsia="Calibri" w:hAnsi="Times New Roman" w:cs="Times New Roman"/>
          <w:color w:val="000000"/>
          <w:sz w:val="18"/>
          <w:szCs w:val="18"/>
        </w:rPr>
      </w:pPr>
      <w:proofErr w:type="gramStart"/>
      <w:r w:rsidRPr="00C0350B">
        <w:rPr>
          <w:rFonts w:ascii="Times New Roman" w:eastAsia="Calibri" w:hAnsi="Times New Roman" w:cs="Times New Roman"/>
          <w:i/>
          <w:iCs/>
          <w:color w:val="000000"/>
          <w:sz w:val="18"/>
          <w:szCs w:val="18"/>
        </w:rPr>
        <w:t xml:space="preserve">(фамилия, имя, отчество (последнее </w:t>
      </w:r>
      <w:r w:rsidRPr="00C0350B">
        <w:rPr>
          <w:rFonts w:ascii="Times New Roman" w:eastAsia="Calibri" w:hAnsi="Times New Roman" w:cs="Times New Roman"/>
          <w:color w:val="000000"/>
          <w:sz w:val="18"/>
          <w:szCs w:val="18"/>
        </w:rPr>
        <w:t xml:space="preserve">- </w:t>
      </w:r>
      <w:r w:rsidRPr="00C0350B">
        <w:rPr>
          <w:rFonts w:ascii="Times New Roman" w:eastAsia="Calibri" w:hAnsi="Times New Roman" w:cs="Times New Roman"/>
          <w:i/>
          <w:iCs/>
          <w:color w:val="000000"/>
          <w:sz w:val="18"/>
          <w:szCs w:val="18"/>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C0350B" w:rsidRPr="00C0350B" w:rsidRDefault="00C0350B" w:rsidP="00C0350B">
      <w:pPr>
        <w:autoSpaceDE w:val="0"/>
        <w:autoSpaceDN w:val="0"/>
        <w:adjustRightInd w:val="0"/>
        <w:spacing w:after="0" w:line="240" w:lineRule="auto"/>
        <w:ind w:left="4253" w:right="210"/>
        <w:jc w:val="right"/>
        <w:rPr>
          <w:rFonts w:ascii="Times New Roman" w:eastAsia="Calibri" w:hAnsi="Times New Roman" w:cs="Times New Roman"/>
          <w:color w:val="000000"/>
          <w:sz w:val="23"/>
          <w:szCs w:val="23"/>
        </w:rPr>
      </w:pPr>
      <w:r w:rsidRPr="00C0350B">
        <w:rPr>
          <w:rFonts w:ascii="Times New Roman" w:eastAsia="Calibri" w:hAnsi="Times New Roman" w:cs="Times New Roman"/>
          <w:color w:val="000000"/>
          <w:sz w:val="23"/>
          <w:szCs w:val="23"/>
        </w:rPr>
        <w:t xml:space="preserve">____________________________________________ </w:t>
      </w:r>
    </w:p>
    <w:p w:rsidR="00C0350B" w:rsidRPr="00C0350B" w:rsidRDefault="00C0350B" w:rsidP="00C0350B">
      <w:pPr>
        <w:autoSpaceDE w:val="0"/>
        <w:autoSpaceDN w:val="0"/>
        <w:adjustRightInd w:val="0"/>
        <w:spacing w:after="160" w:line="240" w:lineRule="auto"/>
        <w:ind w:left="4253" w:right="212"/>
        <w:jc w:val="right"/>
        <w:rPr>
          <w:rFonts w:ascii="Times New Roman" w:eastAsia="Calibri" w:hAnsi="Times New Roman" w:cs="Times New Roman"/>
          <w:i/>
          <w:color w:val="000000"/>
          <w:sz w:val="20"/>
          <w:szCs w:val="20"/>
        </w:rPr>
      </w:pPr>
      <w:r w:rsidRPr="00C0350B">
        <w:rPr>
          <w:rFonts w:ascii="Times New Roman" w:eastAsia="Calibri" w:hAnsi="Times New Roman" w:cs="Times New Roman"/>
          <w:i/>
          <w:color w:val="000000"/>
          <w:sz w:val="20"/>
          <w:szCs w:val="20"/>
        </w:rPr>
        <w:t xml:space="preserve">(данные представителя заявителя) </w:t>
      </w:r>
    </w:p>
    <w:p w:rsidR="00C0350B" w:rsidRPr="00C0350B" w:rsidRDefault="00C0350B" w:rsidP="00C0350B">
      <w:pPr>
        <w:autoSpaceDE w:val="0"/>
        <w:autoSpaceDN w:val="0"/>
        <w:adjustRightInd w:val="0"/>
        <w:spacing w:after="160" w:line="240" w:lineRule="auto"/>
        <w:ind w:right="212"/>
        <w:jc w:val="center"/>
        <w:rPr>
          <w:rFonts w:ascii="Times New Roman" w:eastAsia="Calibri" w:hAnsi="Times New Roman" w:cs="Times New Roman"/>
          <w:b/>
          <w:bCs/>
          <w:color w:val="000000"/>
          <w:sz w:val="24"/>
          <w:szCs w:val="24"/>
        </w:rPr>
      </w:pPr>
      <w:r w:rsidRPr="00C0350B">
        <w:rPr>
          <w:rFonts w:ascii="Times New Roman" w:eastAsia="Calibri" w:hAnsi="Times New Roman" w:cs="Times New Roman"/>
          <w:b/>
          <w:bCs/>
          <w:color w:val="000000"/>
          <w:sz w:val="24"/>
          <w:szCs w:val="24"/>
        </w:rPr>
        <w:t xml:space="preserve">ЗАЯВЛЕНИЕ </w:t>
      </w:r>
    </w:p>
    <w:p w:rsidR="00C0350B" w:rsidRPr="00C0350B" w:rsidRDefault="00C0350B" w:rsidP="00C0350B">
      <w:pPr>
        <w:autoSpaceDE w:val="0"/>
        <w:autoSpaceDN w:val="0"/>
        <w:adjustRightInd w:val="0"/>
        <w:spacing w:after="160" w:line="240" w:lineRule="auto"/>
        <w:ind w:right="212"/>
        <w:jc w:val="center"/>
        <w:rPr>
          <w:rFonts w:ascii="Times New Roman" w:eastAsia="Calibri" w:hAnsi="Times New Roman" w:cs="Times New Roman"/>
          <w:b/>
          <w:bCs/>
          <w:color w:val="000000"/>
          <w:sz w:val="24"/>
          <w:szCs w:val="24"/>
        </w:rPr>
      </w:pPr>
      <w:r w:rsidRPr="00C0350B">
        <w:rPr>
          <w:rFonts w:ascii="Times New Roman" w:eastAsia="Calibri" w:hAnsi="Times New Roman" w:cs="Times New Roman"/>
          <w:b/>
          <w:bCs/>
          <w:color w:val="000000"/>
          <w:sz w:val="24"/>
          <w:szCs w:val="24"/>
        </w:rPr>
        <w:t>об исправлении допущенных опечаток и (или) ошибок в выданных в результате предоставления муниципальной  услуги «Предоставление разрешения на осуществление земляных работ » документах</w:t>
      </w:r>
    </w:p>
    <w:p w:rsidR="00C0350B" w:rsidRPr="00C0350B" w:rsidRDefault="00C0350B" w:rsidP="00C0350B">
      <w:pPr>
        <w:autoSpaceDE w:val="0"/>
        <w:autoSpaceDN w:val="0"/>
        <w:adjustRightInd w:val="0"/>
        <w:spacing w:after="160" w:line="240" w:lineRule="auto"/>
        <w:ind w:right="212"/>
        <w:jc w:val="center"/>
        <w:rPr>
          <w:rFonts w:ascii="Times New Roman" w:eastAsia="Calibri" w:hAnsi="Times New Roman" w:cs="Times New Roman"/>
          <w:color w:val="000000"/>
          <w:szCs w:val="28"/>
        </w:rPr>
      </w:pPr>
    </w:p>
    <w:p w:rsidR="00C0350B" w:rsidRPr="00C0350B" w:rsidRDefault="00C0350B" w:rsidP="00C0350B">
      <w:pPr>
        <w:autoSpaceDE w:val="0"/>
        <w:autoSpaceDN w:val="0"/>
        <w:adjustRightInd w:val="0"/>
        <w:spacing w:after="0" w:line="240" w:lineRule="auto"/>
        <w:ind w:right="212" w:firstLine="709"/>
        <w:jc w:val="both"/>
        <w:rPr>
          <w:rFonts w:ascii="Times New Roman" w:eastAsia="Calibri" w:hAnsi="Times New Roman" w:cs="Times New Roman"/>
          <w:color w:val="000000"/>
          <w:sz w:val="28"/>
          <w:szCs w:val="28"/>
        </w:rPr>
      </w:pPr>
      <w:r w:rsidRPr="00C0350B">
        <w:rPr>
          <w:rFonts w:ascii="Times New Roman" w:eastAsia="Calibri" w:hAnsi="Times New Roman" w:cs="Times New Roman"/>
          <w:color w:val="000000"/>
          <w:sz w:val="24"/>
          <w:szCs w:val="24"/>
        </w:rPr>
        <w:t xml:space="preserve">Прошу исправить опечатку и (или) ошибку </w:t>
      </w:r>
      <w:proofErr w:type="gramStart"/>
      <w:r w:rsidRPr="00C0350B">
        <w:rPr>
          <w:rFonts w:ascii="Times New Roman" w:eastAsia="Calibri" w:hAnsi="Times New Roman" w:cs="Times New Roman"/>
          <w:color w:val="000000"/>
          <w:sz w:val="24"/>
          <w:szCs w:val="24"/>
        </w:rPr>
        <w:t>в</w:t>
      </w:r>
      <w:proofErr w:type="gramEnd"/>
      <w:r w:rsidRPr="00C0350B">
        <w:rPr>
          <w:rFonts w:ascii="Times New Roman" w:eastAsia="Calibri" w:hAnsi="Times New Roman" w:cs="Times New Roman"/>
          <w:color w:val="000000"/>
          <w:sz w:val="28"/>
          <w:szCs w:val="28"/>
        </w:rPr>
        <w:t xml:space="preserve"> ______________________________</w:t>
      </w:r>
    </w:p>
    <w:p w:rsidR="00C0350B" w:rsidRPr="00C0350B" w:rsidRDefault="00C0350B" w:rsidP="00C0350B">
      <w:pPr>
        <w:autoSpaceDE w:val="0"/>
        <w:autoSpaceDN w:val="0"/>
        <w:adjustRightInd w:val="0"/>
        <w:spacing w:after="0" w:line="240" w:lineRule="auto"/>
        <w:ind w:right="212"/>
        <w:jc w:val="right"/>
        <w:rPr>
          <w:rFonts w:ascii="Times New Roman" w:eastAsia="Calibri" w:hAnsi="Times New Roman" w:cs="Times New Roman"/>
          <w:color w:val="000000"/>
          <w:sz w:val="20"/>
          <w:szCs w:val="28"/>
        </w:rPr>
      </w:pPr>
      <w:r w:rsidRPr="00C0350B">
        <w:rPr>
          <w:rFonts w:ascii="Times New Roman" w:eastAsia="Calibri" w:hAnsi="Times New Roman" w:cs="Times New Roman"/>
          <w:color w:val="000000"/>
          <w:sz w:val="20"/>
          <w:szCs w:val="28"/>
        </w:rPr>
        <w:t>указываются реквизиты и название документа, выданного</w:t>
      </w:r>
    </w:p>
    <w:p w:rsidR="00C0350B" w:rsidRPr="00C0350B" w:rsidRDefault="00C0350B" w:rsidP="00C0350B">
      <w:pPr>
        <w:autoSpaceDE w:val="0"/>
        <w:autoSpaceDN w:val="0"/>
        <w:adjustRightInd w:val="0"/>
        <w:spacing w:after="0" w:line="240" w:lineRule="auto"/>
        <w:ind w:right="212"/>
        <w:jc w:val="right"/>
        <w:rPr>
          <w:rFonts w:ascii="Times New Roman" w:eastAsia="Calibri" w:hAnsi="Times New Roman" w:cs="Times New Roman"/>
          <w:color w:val="000000"/>
          <w:sz w:val="20"/>
          <w:szCs w:val="28"/>
        </w:rPr>
      </w:pPr>
      <w:r w:rsidRPr="00C0350B">
        <w:rPr>
          <w:rFonts w:ascii="Times New Roman" w:eastAsia="Calibri" w:hAnsi="Times New Roman" w:cs="Times New Roman"/>
          <w:color w:val="000000"/>
          <w:sz w:val="20"/>
          <w:szCs w:val="28"/>
        </w:rPr>
        <w:t xml:space="preserve"> уполномоченным органом в результате предоставления </w:t>
      </w:r>
    </w:p>
    <w:p w:rsidR="00C0350B" w:rsidRPr="00C0350B" w:rsidRDefault="00C0350B" w:rsidP="00C0350B">
      <w:pPr>
        <w:autoSpaceDE w:val="0"/>
        <w:autoSpaceDN w:val="0"/>
        <w:adjustRightInd w:val="0"/>
        <w:spacing w:after="0" w:line="240" w:lineRule="auto"/>
        <w:ind w:right="212"/>
        <w:jc w:val="right"/>
        <w:rPr>
          <w:rFonts w:ascii="Times New Roman" w:eastAsia="Calibri" w:hAnsi="Times New Roman" w:cs="Times New Roman"/>
          <w:color w:val="000000"/>
          <w:sz w:val="20"/>
          <w:szCs w:val="28"/>
        </w:rPr>
      </w:pPr>
      <w:r w:rsidRPr="00C0350B">
        <w:rPr>
          <w:rFonts w:ascii="Times New Roman" w:eastAsia="Calibri" w:hAnsi="Times New Roman" w:cs="Times New Roman"/>
          <w:color w:val="000000"/>
          <w:sz w:val="20"/>
          <w:szCs w:val="28"/>
        </w:rPr>
        <w:t>муниципальной   услуги</w:t>
      </w:r>
    </w:p>
    <w:p w:rsidR="00C0350B" w:rsidRPr="00C0350B" w:rsidRDefault="00C0350B" w:rsidP="00C0350B">
      <w:pPr>
        <w:autoSpaceDE w:val="0"/>
        <w:autoSpaceDN w:val="0"/>
        <w:adjustRightInd w:val="0"/>
        <w:spacing w:after="0" w:line="240" w:lineRule="auto"/>
        <w:ind w:right="212"/>
        <w:jc w:val="right"/>
        <w:rPr>
          <w:rFonts w:ascii="Times New Roman" w:eastAsia="Calibri" w:hAnsi="Times New Roman" w:cs="Times New Roman"/>
          <w:color w:val="000000"/>
          <w:sz w:val="20"/>
          <w:szCs w:val="28"/>
        </w:rPr>
      </w:pPr>
    </w:p>
    <w:p w:rsidR="00C0350B" w:rsidRPr="00C0350B" w:rsidRDefault="00C0350B" w:rsidP="00C0350B">
      <w:pPr>
        <w:autoSpaceDE w:val="0"/>
        <w:autoSpaceDN w:val="0"/>
        <w:adjustRightInd w:val="0"/>
        <w:spacing w:after="0" w:line="240" w:lineRule="auto"/>
        <w:ind w:right="212" w:firstLine="709"/>
        <w:jc w:val="both"/>
        <w:rPr>
          <w:rFonts w:ascii="Times New Roman" w:eastAsia="Calibri" w:hAnsi="Times New Roman" w:cs="Times New Roman"/>
          <w:color w:val="000000"/>
          <w:sz w:val="28"/>
          <w:szCs w:val="28"/>
        </w:rPr>
      </w:pPr>
      <w:r w:rsidRPr="00C0350B">
        <w:rPr>
          <w:rFonts w:ascii="Times New Roman" w:eastAsia="Calibri" w:hAnsi="Times New Roman" w:cs="Times New Roman"/>
          <w:color w:val="000000"/>
          <w:sz w:val="24"/>
          <w:szCs w:val="24"/>
        </w:rPr>
        <w:t>Приложение (при наличии):</w:t>
      </w:r>
      <w:r w:rsidRPr="00C0350B">
        <w:rPr>
          <w:rFonts w:ascii="Times New Roman" w:eastAsia="Calibri" w:hAnsi="Times New Roman" w:cs="Times New Roman"/>
          <w:color w:val="000000"/>
          <w:sz w:val="28"/>
          <w:szCs w:val="28"/>
        </w:rPr>
        <w:t>___________________________________________</w:t>
      </w:r>
    </w:p>
    <w:p w:rsidR="00C0350B" w:rsidRPr="00C0350B" w:rsidRDefault="00C0350B" w:rsidP="00C0350B">
      <w:pPr>
        <w:autoSpaceDE w:val="0"/>
        <w:autoSpaceDN w:val="0"/>
        <w:adjustRightInd w:val="0"/>
        <w:spacing w:after="160" w:line="240" w:lineRule="auto"/>
        <w:ind w:left="6237" w:right="212"/>
        <w:jc w:val="center"/>
        <w:rPr>
          <w:rFonts w:ascii="Times New Roman" w:eastAsia="Calibri" w:hAnsi="Times New Roman" w:cs="Times New Roman"/>
          <w:color w:val="000000"/>
          <w:sz w:val="28"/>
          <w:szCs w:val="28"/>
        </w:rPr>
      </w:pPr>
      <w:r w:rsidRPr="00C0350B">
        <w:rPr>
          <w:rFonts w:ascii="Times New Roman" w:eastAsia="Calibri" w:hAnsi="Times New Roman" w:cs="Times New Roman"/>
          <w:color w:val="000000"/>
          <w:sz w:val="20"/>
          <w:szCs w:val="28"/>
        </w:rPr>
        <w:t>прилагаются материалы, обосновывающие наличие опечатки и (или) ошибки</w:t>
      </w:r>
    </w:p>
    <w:p w:rsidR="00C0350B" w:rsidRPr="00C0350B" w:rsidRDefault="00C0350B" w:rsidP="00C0350B">
      <w:pPr>
        <w:autoSpaceDE w:val="0"/>
        <w:autoSpaceDN w:val="0"/>
        <w:adjustRightInd w:val="0"/>
        <w:spacing w:after="160" w:line="240" w:lineRule="auto"/>
        <w:ind w:left="709" w:right="212"/>
        <w:rPr>
          <w:rFonts w:ascii="Times New Roman" w:eastAsia="Calibri" w:hAnsi="Times New Roman" w:cs="Times New Roman"/>
          <w:color w:val="000000"/>
          <w:sz w:val="24"/>
          <w:szCs w:val="24"/>
        </w:rPr>
      </w:pPr>
      <w:r w:rsidRPr="00C0350B">
        <w:rPr>
          <w:rFonts w:ascii="Times New Roman" w:eastAsia="Calibri" w:hAnsi="Times New Roman" w:cs="Times New Roman"/>
          <w:color w:val="000000"/>
          <w:sz w:val="24"/>
          <w:szCs w:val="24"/>
        </w:rPr>
        <w:t xml:space="preserve">Подпись заявителя ___________________ </w:t>
      </w:r>
    </w:p>
    <w:p w:rsidR="00C0350B" w:rsidRPr="00C0350B" w:rsidRDefault="00C0350B" w:rsidP="00C0350B">
      <w:pPr>
        <w:autoSpaceDE w:val="0"/>
        <w:autoSpaceDN w:val="0"/>
        <w:adjustRightInd w:val="0"/>
        <w:spacing w:after="160" w:line="240" w:lineRule="auto"/>
        <w:ind w:left="709" w:right="212"/>
        <w:rPr>
          <w:rFonts w:ascii="Times New Roman" w:eastAsia="Calibri" w:hAnsi="Times New Roman" w:cs="Times New Roman"/>
          <w:color w:val="000000"/>
          <w:sz w:val="24"/>
          <w:szCs w:val="24"/>
        </w:rPr>
      </w:pPr>
    </w:p>
    <w:p w:rsidR="00C0350B" w:rsidRPr="00C0350B" w:rsidRDefault="00C0350B" w:rsidP="00C0350B">
      <w:pPr>
        <w:autoSpaceDE w:val="0"/>
        <w:autoSpaceDN w:val="0"/>
        <w:adjustRightInd w:val="0"/>
        <w:spacing w:after="160" w:line="240" w:lineRule="auto"/>
        <w:ind w:left="709" w:right="212"/>
        <w:rPr>
          <w:rFonts w:ascii="Times New Roman" w:eastAsia="Calibri" w:hAnsi="Times New Roman" w:cs="Times New Roman"/>
          <w:color w:val="000000"/>
          <w:sz w:val="24"/>
          <w:szCs w:val="24"/>
        </w:rPr>
      </w:pPr>
      <w:r w:rsidRPr="00C0350B">
        <w:rPr>
          <w:rFonts w:ascii="Times New Roman" w:eastAsia="Calibri" w:hAnsi="Times New Roman" w:cs="Times New Roman"/>
          <w:color w:val="000000"/>
          <w:sz w:val="24"/>
          <w:szCs w:val="24"/>
        </w:rPr>
        <w:t>Дата _____________</w:t>
      </w:r>
    </w:p>
    <w:p w:rsidR="00C0350B" w:rsidRDefault="00C0350B" w:rsidP="00C0350B">
      <w:pPr>
        <w:autoSpaceDE w:val="0"/>
        <w:autoSpaceDN w:val="0"/>
        <w:adjustRightInd w:val="0"/>
        <w:spacing w:after="160" w:line="240" w:lineRule="auto"/>
        <w:ind w:left="709" w:right="212"/>
        <w:rPr>
          <w:rFonts w:ascii="Times New Roman" w:eastAsia="Calibri" w:hAnsi="Times New Roman" w:cs="Times New Roman"/>
          <w:color w:val="000000"/>
          <w:sz w:val="24"/>
          <w:szCs w:val="24"/>
        </w:rPr>
      </w:pPr>
    </w:p>
    <w:p w:rsidR="00720A6F" w:rsidRDefault="00720A6F" w:rsidP="00C0350B">
      <w:pPr>
        <w:autoSpaceDE w:val="0"/>
        <w:autoSpaceDN w:val="0"/>
        <w:adjustRightInd w:val="0"/>
        <w:spacing w:after="160" w:line="240" w:lineRule="auto"/>
        <w:ind w:left="709" w:right="212"/>
        <w:rPr>
          <w:rFonts w:ascii="Times New Roman" w:eastAsia="Calibri" w:hAnsi="Times New Roman" w:cs="Times New Roman"/>
          <w:color w:val="000000"/>
          <w:sz w:val="24"/>
          <w:szCs w:val="24"/>
        </w:rPr>
      </w:pPr>
    </w:p>
    <w:p w:rsidR="00720A6F" w:rsidRDefault="00720A6F" w:rsidP="00C0350B">
      <w:pPr>
        <w:autoSpaceDE w:val="0"/>
        <w:autoSpaceDN w:val="0"/>
        <w:adjustRightInd w:val="0"/>
        <w:spacing w:after="160" w:line="240" w:lineRule="auto"/>
        <w:ind w:left="709" w:right="212"/>
        <w:rPr>
          <w:rFonts w:ascii="Times New Roman" w:eastAsia="Calibri" w:hAnsi="Times New Roman" w:cs="Times New Roman"/>
          <w:color w:val="000000"/>
          <w:sz w:val="24"/>
          <w:szCs w:val="24"/>
        </w:rPr>
      </w:pPr>
    </w:p>
    <w:p w:rsidR="00720A6F" w:rsidRDefault="00720A6F" w:rsidP="00C0350B">
      <w:pPr>
        <w:autoSpaceDE w:val="0"/>
        <w:autoSpaceDN w:val="0"/>
        <w:adjustRightInd w:val="0"/>
        <w:spacing w:after="160" w:line="240" w:lineRule="auto"/>
        <w:ind w:left="709" w:right="212"/>
        <w:rPr>
          <w:rFonts w:ascii="Times New Roman" w:eastAsia="Calibri" w:hAnsi="Times New Roman" w:cs="Times New Roman"/>
          <w:color w:val="000000"/>
          <w:sz w:val="24"/>
          <w:szCs w:val="24"/>
        </w:rPr>
      </w:pPr>
    </w:p>
    <w:p w:rsidR="00720A6F" w:rsidRDefault="00720A6F" w:rsidP="00C0350B">
      <w:pPr>
        <w:autoSpaceDE w:val="0"/>
        <w:autoSpaceDN w:val="0"/>
        <w:adjustRightInd w:val="0"/>
        <w:spacing w:after="160" w:line="240" w:lineRule="auto"/>
        <w:ind w:left="709" w:right="212"/>
        <w:rPr>
          <w:rFonts w:ascii="Times New Roman" w:eastAsia="Calibri" w:hAnsi="Times New Roman" w:cs="Times New Roman"/>
          <w:color w:val="000000"/>
          <w:sz w:val="24"/>
          <w:szCs w:val="24"/>
        </w:rPr>
      </w:pPr>
    </w:p>
    <w:p w:rsidR="00720A6F" w:rsidRDefault="00720A6F" w:rsidP="00C0350B">
      <w:pPr>
        <w:autoSpaceDE w:val="0"/>
        <w:autoSpaceDN w:val="0"/>
        <w:adjustRightInd w:val="0"/>
        <w:spacing w:after="160" w:line="240" w:lineRule="auto"/>
        <w:ind w:left="709" w:right="212"/>
        <w:rPr>
          <w:rFonts w:ascii="Times New Roman" w:eastAsia="Calibri" w:hAnsi="Times New Roman" w:cs="Times New Roman"/>
          <w:color w:val="000000"/>
          <w:sz w:val="24"/>
          <w:szCs w:val="24"/>
        </w:rPr>
      </w:pPr>
    </w:p>
    <w:p w:rsidR="00720A6F" w:rsidRDefault="00720A6F" w:rsidP="00C0350B">
      <w:pPr>
        <w:autoSpaceDE w:val="0"/>
        <w:autoSpaceDN w:val="0"/>
        <w:adjustRightInd w:val="0"/>
        <w:spacing w:after="160" w:line="240" w:lineRule="auto"/>
        <w:ind w:left="709" w:right="212"/>
        <w:rPr>
          <w:rFonts w:ascii="Times New Roman" w:eastAsia="Calibri" w:hAnsi="Times New Roman" w:cs="Times New Roman"/>
          <w:color w:val="000000"/>
          <w:sz w:val="24"/>
          <w:szCs w:val="24"/>
        </w:rPr>
      </w:pPr>
    </w:p>
    <w:p w:rsidR="00720A6F" w:rsidRDefault="00720A6F" w:rsidP="00C0350B">
      <w:pPr>
        <w:autoSpaceDE w:val="0"/>
        <w:autoSpaceDN w:val="0"/>
        <w:adjustRightInd w:val="0"/>
        <w:spacing w:after="160" w:line="240" w:lineRule="auto"/>
        <w:ind w:left="709" w:right="212"/>
        <w:rPr>
          <w:rFonts w:ascii="Times New Roman" w:eastAsia="Calibri" w:hAnsi="Times New Roman" w:cs="Times New Roman"/>
          <w:color w:val="000000"/>
          <w:sz w:val="24"/>
          <w:szCs w:val="24"/>
        </w:rPr>
      </w:pPr>
    </w:p>
    <w:p w:rsidR="00720A6F" w:rsidRDefault="00720A6F" w:rsidP="00C0350B">
      <w:pPr>
        <w:autoSpaceDE w:val="0"/>
        <w:autoSpaceDN w:val="0"/>
        <w:adjustRightInd w:val="0"/>
        <w:spacing w:after="160" w:line="240" w:lineRule="auto"/>
        <w:ind w:left="709" w:right="212"/>
        <w:rPr>
          <w:rFonts w:ascii="Times New Roman" w:eastAsia="Calibri" w:hAnsi="Times New Roman" w:cs="Times New Roman"/>
          <w:color w:val="000000"/>
          <w:sz w:val="24"/>
          <w:szCs w:val="24"/>
        </w:rPr>
      </w:pPr>
    </w:p>
    <w:p w:rsidR="00720A6F" w:rsidRDefault="00720A6F" w:rsidP="00C0350B">
      <w:pPr>
        <w:autoSpaceDE w:val="0"/>
        <w:autoSpaceDN w:val="0"/>
        <w:adjustRightInd w:val="0"/>
        <w:spacing w:after="160" w:line="240" w:lineRule="auto"/>
        <w:ind w:left="709" w:right="212"/>
        <w:rPr>
          <w:rFonts w:ascii="Times New Roman" w:eastAsia="Calibri" w:hAnsi="Times New Roman" w:cs="Times New Roman"/>
          <w:color w:val="000000"/>
          <w:sz w:val="24"/>
          <w:szCs w:val="24"/>
        </w:rPr>
      </w:pPr>
    </w:p>
    <w:p w:rsidR="00720A6F" w:rsidRPr="00C0350B" w:rsidRDefault="00720A6F" w:rsidP="00C0350B">
      <w:pPr>
        <w:autoSpaceDE w:val="0"/>
        <w:autoSpaceDN w:val="0"/>
        <w:adjustRightInd w:val="0"/>
        <w:spacing w:after="160" w:line="240" w:lineRule="auto"/>
        <w:ind w:left="709" w:right="212"/>
        <w:rPr>
          <w:rFonts w:ascii="Times New Roman" w:eastAsia="Calibri" w:hAnsi="Times New Roman" w:cs="Times New Roman"/>
          <w:color w:val="000000"/>
          <w:sz w:val="24"/>
          <w:szCs w:val="24"/>
        </w:rPr>
      </w:pPr>
    </w:p>
    <w:p w:rsidR="00C0350B" w:rsidRPr="00C0350B" w:rsidRDefault="00C0350B" w:rsidP="00C0350B">
      <w:pPr>
        <w:spacing w:after="0" w:line="240" w:lineRule="auto"/>
        <w:ind w:left="10" w:right="63" w:hanging="10"/>
        <w:jc w:val="right"/>
        <w:rPr>
          <w:rFonts w:ascii="Times New Roman" w:eastAsia="Calibri" w:hAnsi="Times New Roman" w:cs="Times New Roman"/>
          <w:color w:val="000000"/>
          <w:sz w:val="24"/>
          <w:szCs w:val="24"/>
        </w:rPr>
      </w:pPr>
      <w:r w:rsidRPr="00C0350B">
        <w:rPr>
          <w:rFonts w:ascii="Times New Roman" w:eastAsia="Calibri" w:hAnsi="Times New Roman" w:cs="Times New Roman"/>
          <w:color w:val="000000"/>
          <w:sz w:val="24"/>
          <w:szCs w:val="24"/>
        </w:rPr>
        <w:lastRenderedPageBreak/>
        <w:t xml:space="preserve">     Приложение № 11</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к административному  регламенту предоставления </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муниципальной  услуги «Предоставление разрешения</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на осуществление земляных работ» на территории  </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сельского поселения  станция  Клявлино муниципального</w:t>
      </w:r>
    </w:p>
    <w:p w:rsidR="00C0350B" w:rsidRPr="00C0350B" w:rsidRDefault="00C0350B" w:rsidP="00C0350B">
      <w:pPr>
        <w:autoSpaceDE w:val="0"/>
        <w:autoSpaceDN w:val="0"/>
        <w:adjustRightInd w:val="0"/>
        <w:spacing w:after="0" w:line="240" w:lineRule="auto"/>
        <w:ind w:left="4820"/>
        <w:jc w:val="right"/>
        <w:rPr>
          <w:rFonts w:ascii="Times New Roman" w:eastAsia="Times New Roman" w:hAnsi="Times New Roman" w:cs="Times New Roman"/>
          <w:sz w:val="24"/>
          <w:szCs w:val="24"/>
          <w:lang w:eastAsia="ru-RU"/>
        </w:rPr>
      </w:pPr>
      <w:r w:rsidRPr="00C0350B">
        <w:rPr>
          <w:rFonts w:ascii="Times New Roman" w:eastAsia="Arial Unicode MS" w:hAnsi="Times New Roman" w:cs="Times New Roman"/>
          <w:color w:val="000000"/>
          <w:sz w:val="24"/>
          <w:szCs w:val="24"/>
          <w:lang w:eastAsia="ru-RU" w:bidi="ru-RU"/>
        </w:rPr>
        <w:t xml:space="preserve"> района Клявлинский Самарской области</w:t>
      </w:r>
    </w:p>
    <w:p w:rsidR="00C0350B" w:rsidRPr="00C0350B" w:rsidRDefault="00C0350B" w:rsidP="00C0350B">
      <w:pPr>
        <w:tabs>
          <w:tab w:val="left" w:pos="2655"/>
        </w:tabs>
        <w:spacing w:after="160" w:line="259" w:lineRule="auto"/>
        <w:ind w:right="63"/>
        <w:rPr>
          <w:rFonts w:ascii="Times New Roman" w:eastAsia="Calibri" w:hAnsi="Times New Roman" w:cs="Times New Roman"/>
          <w:color w:val="000000"/>
          <w:sz w:val="24"/>
          <w:szCs w:val="24"/>
          <w:u w:val="single"/>
        </w:rPr>
      </w:pPr>
    </w:p>
    <w:p w:rsidR="00C0350B" w:rsidRPr="00C0350B" w:rsidRDefault="00C0350B" w:rsidP="00C0350B">
      <w:pPr>
        <w:keepNext/>
        <w:keepLines/>
        <w:widowControl w:val="0"/>
        <w:autoSpaceDE w:val="0"/>
        <w:autoSpaceDN w:val="0"/>
        <w:spacing w:after="0" w:line="240" w:lineRule="auto"/>
        <w:ind w:right="63"/>
        <w:outlineLvl w:val="1"/>
        <w:rPr>
          <w:rFonts w:ascii="Times New Roman" w:eastAsia="Times New Roman" w:hAnsi="Times New Roman" w:cs="Times New Roman"/>
          <w:bCs/>
          <w:color w:val="000000"/>
        </w:rPr>
      </w:pPr>
      <w:r w:rsidRPr="00C0350B">
        <w:rPr>
          <w:rFonts w:ascii="Times New Roman" w:eastAsia="Times New Roman" w:hAnsi="Times New Roman" w:cs="Times New Roman"/>
          <w:bCs/>
          <w:color w:val="000000"/>
          <w:spacing w:val="-2"/>
          <w:sz w:val="26"/>
          <w:szCs w:val="26"/>
        </w:rPr>
        <w:t xml:space="preserve">                                                                                 </w:t>
      </w:r>
      <w:r w:rsidRPr="00C0350B">
        <w:rPr>
          <w:rFonts w:ascii="Times New Roman" w:eastAsia="Times New Roman" w:hAnsi="Times New Roman" w:cs="Times New Roman"/>
          <w:bCs/>
          <w:color w:val="000000"/>
          <w:spacing w:val="-2"/>
        </w:rPr>
        <w:t>кому:</w:t>
      </w:r>
      <w:r w:rsidRPr="00C0350B">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51110946" wp14:editId="159D9C92">
                <wp:simplePos x="0" y="0"/>
                <wp:positionH relativeFrom="page">
                  <wp:posOffset>3964940</wp:posOffset>
                </wp:positionH>
                <wp:positionV relativeFrom="paragraph">
                  <wp:posOffset>191770</wp:posOffset>
                </wp:positionV>
                <wp:extent cx="3113405" cy="1270"/>
                <wp:effectExtent l="0" t="0" r="10795" b="17780"/>
                <wp:wrapTopAndBottom/>
                <wp:docPr id="140"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0" o:spid="_x0000_s1026" style="position:absolute;margin-left:312.2pt;margin-top:15.1pt;width:24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r w:rsidRPr="00C0350B">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5A8C5438" wp14:editId="5487D79D">
                <wp:simplePos x="0" y="0"/>
                <wp:positionH relativeFrom="page">
                  <wp:posOffset>3964940</wp:posOffset>
                </wp:positionH>
                <wp:positionV relativeFrom="paragraph">
                  <wp:posOffset>395605</wp:posOffset>
                </wp:positionV>
                <wp:extent cx="3113405" cy="1270"/>
                <wp:effectExtent l="0" t="0" r="10795" b="17780"/>
                <wp:wrapTopAndBottom/>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1" o:spid="_x0000_s1026" style="position:absolute;margin-left:312.2pt;margin-top:31.15pt;width:245.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" path="m,l4902,e" filled="f" strokeweight=".25358mm">
                <v:path arrowok="t" o:connecttype="custom" o:connectlocs="0,0;3112770,0" o:connectangles="0,0"/>
                <w10:wrap type="topAndBottom" anchorx="page"/>
              </v:shape>
            </w:pict>
          </mc:Fallback>
        </mc:AlternateContent>
      </w:r>
    </w:p>
    <w:p w:rsidR="00C0350B" w:rsidRPr="00C0350B" w:rsidRDefault="00C0350B" w:rsidP="00C0350B">
      <w:pPr>
        <w:spacing w:after="0" w:line="240" w:lineRule="auto"/>
        <w:ind w:left="5038" w:right="63"/>
        <w:jc w:val="center"/>
        <w:rPr>
          <w:rFonts w:ascii="Times New Roman" w:eastAsia="Calibri" w:hAnsi="Times New Roman" w:cs="Times New Roman"/>
          <w:i/>
          <w:color w:val="000000"/>
          <w:sz w:val="18"/>
        </w:rPr>
      </w:pPr>
      <w:r w:rsidRPr="00C0350B">
        <w:rPr>
          <w:rFonts w:ascii="Times New Roman" w:eastAsia="Calibri" w:hAnsi="Times New Roman" w:cs="Times New Roman"/>
          <w:i/>
          <w:color w:val="000000"/>
          <w:w w:val="95"/>
          <w:sz w:val="18"/>
        </w:rPr>
        <w:t>(наименование</w:t>
      </w:r>
      <w:r w:rsidRPr="00C0350B">
        <w:rPr>
          <w:rFonts w:ascii="Times New Roman" w:eastAsia="Calibri" w:hAnsi="Times New Roman" w:cs="Times New Roman"/>
          <w:i/>
          <w:color w:val="000000"/>
          <w:spacing w:val="53"/>
          <w:sz w:val="18"/>
        </w:rPr>
        <w:t xml:space="preserve"> </w:t>
      </w:r>
      <w:r w:rsidRPr="00C0350B">
        <w:rPr>
          <w:rFonts w:ascii="Times New Roman" w:eastAsia="Calibri" w:hAnsi="Times New Roman" w:cs="Times New Roman"/>
          <w:i/>
          <w:color w:val="000000"/>
          <w:w w:val="95"/>
          <w:sz w:val="18"/>
        </w:rPr>
        <w:t>уполномоченного</w:t>
      </w:r>
      <w:r w:rsidRPr="00C0350B">
        <w:rPr>
          <w:rFonts w:ascii="Times New Roman" w:eastAsia="Calibri" w:hAnsi="Times New Roman" w:cs="Times New Roman"/>
          <w:i/>
          <w:color w:val="000000"/>
          <w:spacing w:val="29"/>
          <w:sz w:val="18"/>
        </w:rPr>
        <w:t xml:space="preserve"> </w:t>
      </w:r>
      <w:r w:rsidRPr="00C0350B">
        <w:rPr>
          <w:rFonts w:ascii="Times New Roman" w:eastAsia="Calibri" w:hAnsi="Times New Roman" w:cs="Times New Roman"/>
          <w:i/>
          <w:color w:val="000000"/>
          <w:spacing w:val="-2"/>
          <w:w w:val="95"/>
          <w:sz w:val="18"/>
        </w:rPr>
        <w:t>органа)</w:t>
      </w:r>
    </w:p>
    <w:p w:rsidR="00C0350B" w:rsidRPr="00C0350B" w:rsidRDefault="00C0350B" w:rsidP="00C0350B">
      <w:pPr>
        <w:tabs>
          <w:tab w:val="left" w:pos="10221"/>
        </w:tabs>
        <w:spacing w:after="0" w:line="240" w:lineRule="auto"/>
        <w:ind w:left="5088" w:right="63"/>
        <w:jc w:val="center"/>
        <w:rPr>
          <w:rFonts w:ascii="Times New Roman" w:eastAsia="Calibri" w:hAnsi="Times New Roman" w:cs="Times New Roman"/>
          <w:color w:val="000000"/>
          <w:sz w:val="19"/>
        </w:rPr>
      </w:pPr>
      <w:r w:rsidRPr="00C0350B">
        <w:rPr>
          <w:rFonts w:ascii="Times New Roman" w:eastAsia="Calibri" w:hAnsi="Times New Roman" w:cs="Times New Roman"/>
          <w:color w:val="000000"/>
        </w:rPr>
        <w:t>от</w:t>
      </w:r>
      <w:r w:rsidRPr="00C0350B">
        <w:rPr>
          <w:rFonts w:ascii="Times New Roman" w:eastAsia="Calibri" w:hAnsi="Times New Roman" w:cs="Times New Roman"/>
          <w:color w:val="000000"/>
          <w:spacing w:val="40"/>
        </w:rPr>
        <w:t xml:space="preserve"> </w:t>
      </w:r>
      <w:r w:rsidRPr="00C0350B">
        <w:rPr>
          <w:rFonts w:ascii="Times New Roman" w:eastAsia="Calibri" w:hAnsi="Times New Roman" w:cs="Times New Roman"/>
          <w:color w:val="000000"/>
        </w:rPr>
        <w:t>кого:</w:t>
      </w:r>
      <w:r w:rsidRPr="00C0350B">
        <w:rPr>
          <w:rFonts w:ascii="Times New Roman" w:eastAsia="Calibri" w:hAnsi="Times New Roman" w:cs="Times New Roman"/>
          <w:color w:val="000000"/>
          <w:spacing w:val="66"/>
          <w:sz w:val="19"/>
        </w:rPr>
        <w:t xml:space="preserve"> </w:t>
      </w:r>
      <w:r w:rsidRPr="00C0350B">
        <w:rPr>
          <w:rFonts w:ascii="Times New Roman" w:eastAsia="Calibri" w:hAnsi="Times New Roman" w:cs="Times New Roman"/>
          <w:color w:val="000000"/>
          <w:sz w:val="19"/>
          <w:u w:val="single"/>
        </w:rPr>
        <w:tab/>
      </w:r>
    </w:p>
    <w:p w:rsidR="00C0350B" w:rsidRPr="00C0350B" w:rsidRDefault="00C0350B" w:rsidP="00C0350B">
      <w:pPr>
        <w:widowControl w:val="0"/>
        <w:autoSpaceDE w:val="0"/>
        <w:autoSpaceDN w:val="0"/>
        <w:spacing w:after="0" w:line="240" w:lineRule="auto"/>
        <w:ind w:right="63"/>
        <w:rPr>
          <w:rFonts w:ascii="Times New Roman" w:eastAsia="Times New Roman" w:hAnsi="Times New Roman" w:cs="Times New Roman"/>
          <w:sz w:val="25"/>
          <w:szCs w:val="28"/>
        </w:rPr>
      </w:pPr>
      <w:r w:rsidRPr="00C0350B">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F5E3B8B" wp14:editId="0D1F4799">
                <wp:simplePos x="0" y="0"/>
                <wp:positionH relativeFrom="page">
                  <wp:posOffset>3964940</wp:posOffset>
                </wp:positionH>
                <wp:positionV relativeFrom="paragraph">
                  <wp:posOffset>201295</wp:posOffset>
                </wp:positionV>
                <wp:extent cx="3113405" cy="1270"/>
                <wp:effectExtent l="0" t="0" r="10795" b="17780"/>
                <wp:wrapTopAndBottom/>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2" o:spid="_x0000_s1026" style="position:absolute;margin-left:312.2pt;margin-top:15.85pt;width:24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V/C9dx0DAACz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C0350B" w:rsidRPr="00C0350B" w:rsidRDefault="00C0350B" w:rsidP="00C0350B">
      <w:pPr>
        <w:spacing w:after="0" w:line="240" w:lineRule="auto"/>
        <w:ind w:left="5032" w:right="63"/>
        <w:jc w:val="center"/>
        <w:rPr>
          <w:rFonts w:ascii="Times New Roman" w:eastAsia="Calibri" w:hAnsi="Times New Roman" w:cs="Times New Roman"/>
          <w:i/>
          <w:color w:val="000000"/>
          <w:sz w:val="18"/>
        </w:rPr>
      </w:pPr>
      <w:r w:rsidRPr="00C0350B">
        <w:rPr>
          <w:rFonts w:ascii="Times New Roman" w:eastAsia="Calibri" w:hAnsi="Times New Roman" w:cs="Times New Roman"/>
          <w:i/>
          <w:color w:val="000000"/>
          <w:w w:val="95"/>
          <w:sz w:val="18"/>
        </w:rPr>
        <w:t xml:space="preserve">    (полное</w:t>
      </w:r>
      <w:r w:rsidRPr="00C0350B">
        <w:rPr>
          <w:rFonts w:ascii="Times New Roman" w:eastAsia="Calibri" w:hAnsi="Times New Roman" w:cs="Times New Roman"/>
          <w:i/>
          <w:color w:val="000000"/>
          <w:spacing w:val="26"/>
          <w:sz w:val="18"/>
        </w:rPr>
        <w:t xml:space="preserve"> </w:t>
      </w:r>
      <w:r w:rsidRPr="00C0350B">
        <w:rPr>
          <w:rFonts w:ascii="Times New Roman" w:eastAsia="Calibri" w:hAnsi="Times New Roman" w:cs="Times New Roman"/>
          <w:i/>
          <w:color w:val="000000"/>
          <w:w w:val="95"/>
          <w:sz w:val="18"/>
        </w:rPr>
        <w:t>наименование,</w:t>
      </w:r>
      <w:r w:rsidRPr="00C0350B">
        <w:rPr>
          <w:rFonts w:ascii="Times New Roman" w:eastAsia="Calibri" w:hAnsi="Times New Roman" w:cs="Times New Roman"/>
          <w:i/>
          <w:color w:val="000000"/>
          <w:spacing w:val="26"/>
          <w:sz w:val="18"/>
        </w:rPr>
        <w:t xml:space="preserve"> </w:t>
      </w:r>
      <w:r w:rsidRPr="00C0350B">
        <w:rPr>
          <w:rFonts w:ascii="Times New Roman" w:eastAsia="Calibri" w:hAnsi="Times New Roman" w:cs="Times New Roman"/>
          <w:i/>
          <w:color w:val="000000"/>
          <w:w w:val="95"/>
          <w:sz w:val="18"/>
        </w:rPr>
        <w:t>ИНН,</w:t>
      </w:r>
      <w:r w:rsidRPr="00C0350B">
        <w:rPr>
          <w:rFonts w:ascii="Times New Roman" w:eastAsia="Calibri" w:hAnsi="Times New Roman" w:cs="Times New Roman"/>
          <w:i/>
          <w:color w:val="000000"/>
          <w:spacing w:val="10"/>
          <w:sz w:val="18"/>
        </w:rPr>
        <w:t xml:space="preserve"> </w:t>
      </w:r>
      <w:r w:rsidRPr="00C0350B">
        <w:rPr>
          <w:rFonts w:ascii="Times New Roman" w:eastAsia="Calibri" w:hAnsi="Times New Roman" w:cs="Times New Roman"/>
          <w:i/>
          <w:color w:val="000000"/>
          <w:w w:val="95"/>
          <w:sz w:val="18"/>
        </w:rPr>
        <w:t>ОГРН</w:t>
      </w:r>
      <w:r w:rsidRPr="00C0350B">
        <w:rPr>
          <w:rFonts w:ascii="Times New Roman" w:eastAsia="Calibri" w:hAnsi="Times New Roman" w:cs="Times New Roman"/>
          <w:i/>
          <w:color w:val="000000"/>
          <w:spacing w:val="26"/>
          <w:sz w:val="18"/>
        </w:rPr>
        <w:t xml:space="preserve"> </w:t>
      </w:r>
      <w:r w:rsidRPr="00C0350B">
        <w:rPr>
          <w:rFonts w:ascii="Times New Roman" w:eastAsia="Calibri" w:hAnsi="Times New Roman" w:cs="Times New Roman"/>
          <w:i/>
          <w:color w:val="000000"/>
          <w:w w:val="95"/>
          <w:sz w:val="18"/>
        </w:rPr>
        <w:t>юридического</w:t>
      </w:r>
      <w:r w:rsidRPr="00C0350B">
        <w:rPr>
          <w:rFonts w:ascii="Times New Roman" w:eastAsia="Calibri" w:hAnsi="Times New Roman" w:cs="Times New Roman"/>
          <w:i/>
          <w:color w:val="000000"/>
          <w:spacing w:val="23"/>
          <w:sz w:val="18"/>
        </w:rPr>
        <w:t xml:space="preserve"> </w:t>
      </w:r>
      <w:r w:rsidRPr="00C0350B">
        <w:rPr>
          <w:rFonts w:ascii="Times New Roman" w:eastAsia="Calibri" w:hAnsi="Times New Roman" w:cs="Times New Roman"/>
          <w:i/>
          <w:color w:val="000000"/>
          <w:w w:val="95"/>
          <w:sz w:val="18"/>
        </w:rPr>
        <w:t>лица,</w:t>
      </w:r>
      <w:r w:rsidRPr="00C0350B">
        <w:rPr>
          <w:rFonts w:ascii="Times New Roman" w:eastAsia="Calibri" w:hAnsi="Times New Roman" w:cs="Times New Roman"/>
          <w:i/>
          <w:color w:val="000000"/>
          <w:spacing w:val="9"/>
          <w:sz w:val="18"/>
        </w:rPr>
        <w:t xml:space="preserve"> </w:t>
      </w:r>
      <w:r w:rsidRPr="00C0350B">
        <w:rPr>
          <w:rFonts w:ascii="Times New Roman" w:eastAsia="Calibri" w:hAnsi="Times New Roman" w:cs="Times New Roman"/>
          <w:i/>
          <w:color w:val="000000"/>
          <w:spacing w:val="-5"/>
          <w:w w:val="95"/>
          <w:sz w:val="18"/>
        </w:rPr>
        <w:t>ИП)</w:t>
      </w:r>
    </w:p>
    <w:p w:rsidR="00C0350B" w:rsidRPr="00C0350B" w:rsidRDefault="00C0350B" w:rsidP="00C0350B">
      <w:pPr>
        <w:widowControl w:val="0"/>
        <w:autoSpaceDE w:val="0"/>
        <w:autoSpaceDN w:val="0"/>
        <w:spacing w:after="0" w:line="240" w:lineRule="auto"/>
        <w:ind w:right="63"/>
        <w:rPr>
          <w:rFonts w:ascii="Times New Roman" w:eastAsia="Times New Roman" w:hAnsi="Times New Roman" w:cs="Times New Roman"/>
          <w:i/>
          <w:sz w:val="23"/>
          <w:szCs w:val="28"/>
        </w:rPr>
      </w:pPr>
      <w:r w:rsidRPr="00C0350B">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4EFD1A88" wp14:editId="5EEFA839">
                <wp:simplePos x="0" y="0"/>
                <wp:positionH relativeFrom="page">
                  <wp:posOffset>3964940</wp:posOffset>
                </wp:positionH>
                <wp:positionV relativeFrom="paragraph">
                  <wp:posOffset>189865</wp:posOffset>
                </wp:positionV>
                <wp:extent cx="3201670" cy="1270"/>
                <wp:effectExtent l="0" t="0" r="17780" b="17780"/>
                <wp:wrapTopAndBottom/>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3" o:spid="_x0000_s1026" style="position:absolute;margin-left:312.2pt;margin-top:14.95pt;width:252.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BGwMAALM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GIdPgRsDAACz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mc:Fallback>
        </mc:AlternateContent>
      </w:r>
      <w:r w:rsidRPr="00C0350B">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2B15843A" wp14:editId="737E5FA9">
                <wp:simplePos x="0" y="0"/>
                <wp:positionH relativeFrom="page">
                  <wp:posOffset>3964940</wp:posOffset>
                </wp:positionH>
                <wp:positionV relativeFrom="paragraph">
                  <wp:posOffset>393700</wp:posOffset>
                </wp:positionV>
                <wp:extent cx="3025140" cy="1270"/>
                <wp:effectExtent l="0" t="0" r="22860" b="17780"/>
                <wp:wrapTopAndBottom/>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4" o:spid="_x0000_s1026" style="position:absolute;margin-left:312.2pt;margin-top:31pt;width:238.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XwnMsx4DAACz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C0350B" w:rsidRPr="00C0350B" w:rsidRDefault="00C0350B" w:rsidP="00C0350B">
      <w:pPr>
        <w:widowControl w:val="0"/>
        <w:autoSpaceDE w:val="0"/>
        <w:autoSpaceDN w:val="0"/>
        <w:spacing w:after="0" w:line="240" w:lineRule="auto"/>
        <w:ind w:right="63"/>
        <w:rPr>
          <w:rFonts w:ascii="Times New Roman" w:eastAsia="Times New Roman" w:hAnsi="Times New Roman" w:cs="Times New Roman"/>
          <w:i/>
          <w:sz w:val="25"/>
          <w:szCs w:val="28"/>
        </w:rPr>
      </w:pPr>
    </w:p>
    <w:p w:rsidR="00C0350B" w:rsidRPr="00C0350B" w:rsidRDefault="00C0350B" w:rsidP="00C0350B">
      <w:pPr>
        <w:spacing w:after="0" w:line="240" w:lineRule="auto"/>
        <w:ind w:left="5027" w:right="63"/>
        <w:jc w:val="center"/>
        <w:rPr>
          <w:rFonts w:ascii="Times New Roman" w:eastAsia="Calibri" w:hAnsi="Times New Roman" w:cs="Times New Roman"/>
          <w:i/>
          <w:color w:val="000000"/>
          <w:sz w:val="18"/>
        </w:rPr>
      </w:pPr>
      <w:r w:rsidRPr="00C0350B">
        <w:rPr>
          <w:rFonts w:ascii="Times New Roman" w:eastAsia="Calibri" w:hAnsi="Times New Roman" w:cs="Times New Roman"/>
          <w:i/>
          <w:color w:val="000000"/>
          <w:w w:val="95"/>
          <w:sz w:val="18"/>
        </w:rPr>
        <w:t>(контактный</w:t>
      </w:r>
      <w:r w:rsidRPr="00C0350B">
        <w:rPr>
          <w:rFonts w:ascii="Times New Roman" w:eastAsia="Calibri" w:hAnsi="Times New Roman" w:cs="Times New Roman"/>
          <w:i/>
          <w:color w:val="000000"/>
          <w:spacing w:val="38"/>
          <w:sz w:val="18"/>
        </w:rPr>
        <w:t xml:space="preserve"> </w:t>
      </w:r>
      <w:r w:rsidRPr="00C0350B">
        <w:rPr>
          <w:rFonts w:ascii="Times New Roman" w:eastAsia="Calibri" w:hAnsi="Times New Roman" w:cs="Times New Roman"/>
          <w:i/>
          <w:color w:val="000000"/>
          <w:w w:val="95"/>
          <w:sz w:val="18"/>
        </w:rPr>
        <w:t>телефон,</w:t>
      </w:r>
      <w:r w:rsidRPr="00C0350B">
        <w:rPr>
          <w:rFonts w:ascii="Times New Roman" w:eastAsia="Calibri" w:hAnsi="Times New Roman" w:cs="Times New Roman"/>
          <w:i/>
          <w:color w:val="000000"/>
          <w:spacing w:val="24"/>
          <w:sz w:val="18"/>
        </w:rPr>
        <w:t xml:space="preserve"> </w:t>
      </w:r>
      <w:r w:rsidRPr="00C0350B">
        <w:rPr>
          <w:rFonts w:ascii="Times New Roman" w:eastAsia="Calibri" w:hAnsi="Times New Roman" w:cs="Times New Roman"/>
          <w:i/>
          <w:color w:val="000000"/>
          <w:w w:val="95"/>
          <w:sz w:val="18"/>
        </w:rPr>
        <w:t>электронная</w:t>
      </w:r>
      <w:r w:rsidRPr="00C0350B">
        <w:rPr>
          <w:rFonts w:ascii="Times New Roman" w:eastAsia="Calibri" w:hAnsi="Times New Roman" w:cs="Times New Roman"/>
          <w:i/>
          <w:color w:val="000000"/>
          <w:spacing w:val="32"/>
          <w:sz w:val="18"/>
        </w:rPr>
        <w:t xml:space="preserve"> </w:t>
      </w:r>
      <w:r w:rsidRPr="00C0350B">
        <w:rPr>
          <w:rFonts w:ascii="Times New Roman" w:eastAsia="Calibri" w:hAnsi="Times New Roman" w:cs="Times New Roman"/>
          <w:i/>
          <w:color w:val="000000"/>
          <w:w w:val="95"/>
          <w:sz w:val="18"/>
        </w:rPr>
        <w:t>почта,</w:t>
      </w:r>
      <w:r w:rsidRPr="00C0350B">
        <w:rPr>
          <w:rFonts w:ascii="Times New Roman" w:eastAsia="Calibri" w:hAnsi="Times New Roman" w:cs="Times New Roman"/>
          <w:i/>
          <w:color w:val="000000"/>
          <w:spacing w:val="13"/>
          <w:sz w:val="18"/>
        </w:rPr>
        <w:t xml:space="preserve"> </w:t>
      </w:r>
      <w:r w:rsidRPr="00C0350B">
        <w:rPr>
          <w:rFonts w:ascii="Times New Roman" w:eastAsia="Calibri" w:hAnsi="Times New Roman" w:cs="Times New Roman"/>
          <w:i/>
          <w:color w:val="000000"/>
          <w:w w:val="95"/>
          <w:sz w:val="18"/>
        </w:rPr>
        <w:t>почтовый</w:t>
      </w:r>
      <w:r w:rsidRPr="00C0350B">
        <w:rPr>
          <w:rFonts w:ascii="Times New Roman" w:eastAsia="Calibri" w:hAnsi="Times New Roman" w:cs="Times New Roman"/>
          <w:i/>
          <w:color w:val="000000"/>
          <w:spacing w:val="24"/>
          <w:sz w:val="18"/>
        </w:rPr>
        <w:t xml:space="preserve"> </w:t>
      </w:r>
      <w:r w:rsidRPr="00C0350B">
        <w:rPr>
          <w:rFonts w:ascii="Times New Roman" w:eastAsia="Calibri" w:hAnsi="Times New Roman" w:cs="Times New Roman"/>
          <w:i/>
          <w:color w:val="000000"/>
          <w:spacing w:val="-2"/>
          <w:w w:val="95"/>
          <w:sz w:val="18"/>
        </w:rPr>
        <w:t>адрес)</w:t>
      </w:r>
    </w:p>
    <w:p w:rsidR="00C0350B" w:rsidRPr="00C0350B" w:rsidRDefault="00C0350B" w:rsidP="00C0350B">
      <w:pPr>
        <w:widowControl w:val="0"/>
        <w:autoSpaceDE w:val="0"/>
        <w:autoSpaceDN w:val="0"/>
        <w:spacing w:after="0" w:line="240" w:lineRule="auto"/>
        <w:ind w:right="63"/>
        <w:rPr>
          <w:rFonts w:ascii="Times New Roman" w:eastAsia="Times New Roman" w:hAnsi="Times New Roman" w:cs="Times New Roman"/>
          <w:i/>
          <w:sz w:val="25"/>
          <w:szCs w:val="28"/>
        </w:rPr>
      </w:pPr>
      <w:r w:rsidRPr="00C0350B">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1B9142F1" wp14:editId="2EC1E2EE">
                <wp:simplePos x="0" y="0"/>
                <wp:positionH relativeFrom="page">
                  <wp:posOffset>3964940</wp:posOffset>
                </wp:positionH>
                <wp:positionV relativeFrom="paragraph">
                  <wp:posOffset>189865</wp:posOffset>
                </wp:positionV>
                <wp:extent cx="3201670" cy="1270"/>
                <wp:effectExtent l="0" t="0" r="17780" b="17780"/>
                <wp:wrapTopAndBottom/>
                <wp:docPr id="145"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5" o:spid="_x0000_s1026" style="position:absolute;margin-left:312.2pt;margin-top:14.95pt;width:25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RGgMAALM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k7xRGgMAALM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sidRPr="00C0350B">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5F2B93F5" wp14:editId="25D8137E">
                <wp:simplePos x="0" y="0"/>
                <wp:positionH relativeFrom="page">
                  <wp:posOffset>3964940</wp:posOffset>
                </wp:positionH>
                <wp:positionV relativeFrom="paragraph">
                  <wp:posOffset>393700</wp:posOffset>
                </wp:positionV>
                <wp:extent cx="3025140" cy="1270"/>
                <wp:effectExtent l="0" t="0" r="22860" b="17780"/>
                <wp:wrapTopAndBottom/>
                <wp:docPr id="146"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6" o:spid="_x0000_s1026" style="position:absolute;margin-left:312.2pt;margin-top:31pt;width:23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8HAMAALM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P36YvwcAwAAsw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mc:Fallback>
        </mc:AlternateContent>
      </w:r>
    </w:p>
    <w:p w:rsidR="00C0350B" w:rsidRPr="00C0350B" w:rsidRDefault="00C0350B" w:rsidP="00C0350B">
      <w:pPr>
        <w:spacing w:after="0" w:line="240" w:lineRule="auto"/>
        <w:ind w:left="5276" w:right="63" w:firstLine="1"/>
        <w:jc w:val="center"/>
        <w:rPr>
          <w:rFonts w:ascii="Times New Roman" w:eastAsia="Calibri" w:hAnsi="Times New Roman" w:cs="Times New Roman"/>
          <w:i/>
          <w:color w:val="000000"/>
          <w:sz w:val="18"/>
        </w:rPr>
      </w:pPr>
      <w:proofErr w:type="gramStart"/>
      <w:r w:rsidRPr="00C0350B">
        <w:rPr>
          <w:rFonts w:ascii="Times New Roman" w:eastAsia="Calibri" w:hAnsi="Times New Roman" w:cs="Times New Roman"/>
          <w:i/>
          <w:color w:val="000000"/>
          <w:sz w:val="18"/>
        </w:rPr>
        <w:t>(фамилия, имя, отчество (последнее</w:t>
      </w:r>
      <w:r w:rsidRPr="00C0350B">
        <w:rPr>
          <w:rFonts w:ascii="Times New Roman" w:eastAsia="Calibri" w:hAnsi="Times New Roman" w:cs="Times New Roman"/>
          <w:i/>
          <w:color w:val="000000"/>
          <w:spacing w:val="30"/>
          <w:sz w:val="18"/>
        </w:rPr>
        <w:t xml:space="preserve"> </w:t>
      </w:r>
      <w:r w:rsidRPr="00C0350B">
        <w:rPr>
          <w:rFonts w:ascii="Times New Roman" w:eastAsia="Calibri" w:hAnsi="Times New Roman" w:cs="Times New Roman"/>
          <w:i/>
          <w:color w:val="000000"/>
          <w:sz w:val="18"/>
        </w:rPr>
        <w:t>-</w:t>
      </w:r>
      <w:r w:rsidRPr="00C0350B">
        <w:rPr>
          <w:rFonts w:ascii="Times New Roman" w:eastAsia="Calibri" w:hAnsi="Times New Roman" w:cs="Times New Roman"/>
          <w:i/>
          <w:color w:val="000000"/>
          <w:spacing w:val="-3"/>
          <w:sz w:val="18"/>
        </w:rPr>
        <w:t xml:space="preserve"> </w:t>
      </w:r>
      <w:r w:rsidRPr="00C0350B">
        <w:rPr>
          <w:rFonts w:ascii="Times New Roman" w:eastAsia="Calibri" w:hAnsi="Times New Roman" w:cs="Times New Roman"/>
          <w:i/>
          <w:color w:val="000000"/>
          <w:sz w:val="18"/>
        </w:rPr>
        <w:t>при наличии),</w:t>
      </w:r>
      <w:proofErr w:type="gramEnd"/>
    </w:p>
    <w:p w:rsidR="00C0350B" w:rsidRPr="00C0350B" w:rsidRDefault="00C0350B" w:rsidP="00C0350B">
      <w:pPr>
        <w:spacing w:after="0" w:line="240" w:lineRule="auto"/>
        <w:ind w:left="5276" w:right="63" w:firstLine="1"/>
        <w:jc w:val="center"/>
        <w:rPr>
          <w:rFonts w:ascii="Times New Roman" w:eastAsia="Calibri" w:hAnsi="Times New Roman" w:cs="Times New Roman"/>
          <w:i/>
          <w:color w:val="000000"/>
          <w:sz w:val="18"/>
        </w:rPr>
      </w:pPr>
    </w:p>
    <w:p w:rsidR="00C0350B" w:rsidRPr="00C0350B" w:rsidRDefault="00C0350B" w:rsidP="00C0350B">
      <w:pPr>
        <w:spacing w:after="0" w:line="240" w:lineRule="auto"/>
        <w:ind w:left="5276" w:right="63" w:firstLine="1"/>
        <w:jc w:val="center"/>
        <w:rPr>
          <w:rFonts w:ascii="Times New Roman" w:eastAsia="Calibri" w:hAnsi="Times New Roman" w:cs="Times New Roman"/>
          <w:i/>
          <w:color w:val="000000"/>
          <w:sz w:val="18"/>
        </w:rPr>
      </w:pPr>
      <w:r w:rsidRPr="00C0350B">
        <w:rPr>
          <w:rFonts w:ascii="Times New Roman" w:eastAsia="Calibri" w:hAnsi="Times New Roman" w:cs="Times New Roman"/>
          <w:i/>
          <w:color w:val="000000"/>
          <w:sz w:val="18"/>
        </w:rPr>
        <w:t xml:space="preserve">данные </w:t>
      </w:r>
      <w:r w:rsidRPr="00C0350B">
        <w:rPr>
          <w:rFonts w:ascii="Times New Roman" w:eastAsia="Calibri" w:hAnsi="Times New Roman" w:cs="Times New Roman"/>
          <w:i/>
          <w:color w:val="000000"/>
          <w:spacing w:val="-2"/>
          <w:sz w:val="18"/>
        </w:rPr>
        <w:t>документа, удостоверяющего</w:t>
      </w:r>
      <w:r w:rsidRPr="00C0350B">
        <w:rPr>
          <w:rFonts w:ascii="Times New Roman" w:eastAsia="Calibri" w:hAnsi="Times New Roman" w:cs="Times New Roman"/>
          <w:i/>
          <w:color w:val="000000"/>
          <w:spacing w:val="-4"/>
          <w:sz w:val="18"/>
        </w:rPr>
        <w:t xml:space="preserve"> </w:t>
      </w:r>
      <w:r w:rsidRPr="00C0350B">
        <w:rPr>
          <w:rFonts w:ascii="Times New Roman" w:eastAsia="Calibri" w:hAnsi="Times New Roman" w:cs="Times New Roman"/>
          <w:i/>
          <w:color w:val="000000"/>
          <w:spacing w:val="-2"/>
          <w:sz w:val="18"/>
        </w:rPr>
        <w:t>личность, контактный</w:t>
      </w:r>
      <w:r w:rsidRPr="00C0350B">
        <w:rPr>
          <w:rFonts w:ascii="Times New Roman" w:eastAsia="Calibri" w:hAnsi="Times New Roman" w:cs="Times New Roman"/>
          <w:i/>
          <w:color w:val="000000"/>
          <w:spacing w:val="19"/>
          <w:sz w:val="18"/>
        </w:rPr>
        <w:t xml:space="preserve"> </w:t>
      </w:r>
      <w:r w:rsidRPr="00C0350B">
        <w:rPr>
          <w:rFonts w:ascii="Times New Roman" w:eastAsia="Calibri" w:hAnsi="Times New Roman" w:cs="Times New Roman"/>
          <w:i/>
          <w:color w:val="000000"/>
          <w:spacing w:val="-2"/>
          <w:sz w:val="18"/>
        </w:rPr>
        <w:t xml:space="preserve">телефон, </w:t>
      </w:r>
      <w:r w:rsidRPr="00C0350B">
        <w:rPr>
          <w:rFonts w:ascii="Times New Roman" w:eastAsia="Calibri" w:hAnsi="Times New Roman" w:cs="Times New Roman"/>
          <w:i/>
          <w:color w:val="000000"/>
          <w:sz w:val="18"/>
        </w:rPr>
        <w:t>адрес электронной</w:t>
      </w:r>
      <w:r w:rsidRPr="00C0350B">
        <w:rPr>
          <w:rFonts w:ascii="Times New Roman" w:eastAsia="Calibri" w:hAnsi="Times New Roman" w:cs="Times New Roman"/>
          <w:i/>
          <w:color w:val="000000"/>
          <w:spacing w:val="40"/>
          <w:sz w:val="18"/>
        </w:rPr>
        <w:t xml:space="preserve"> </w:t>
      </w:r>
      <w:r w:rsidRPr="00C0350B">
        <w:rPr>
          <w:rFonts w:ascii="Times New Roman" w:eastAsia="Calibri" w:hAnsi="Times New Roman" w:cs="Times New Roman"/>
          <w:i/>
          <w:color w:val="000000"/>
          <w:sz w:val="18"/>
        </w:rPr>
        <w:t>почты, адрес регистрации, адрес фактического</w:t>
      </w:r>
      <w:r w:rsidRPr="00C0350B">
        <w:rPr>
          <w:rFonts w:ascii="Times New Roman" w:eastAsia="Calibri" w:hAnsi="Times New Roman" w:cs="Times New Roman"/>
          <w:i/>
          <w:color w:val="000000"/>
          <w:spacing w:val="40"/>
          <w:sz w:val="18"/>
        </w:rPr>
        <w:t xml:space="preserve"> </w:t>
      </w:r>
      <w:r w:rsidRPr="00C0350B">
        <w:rPr>
          <w:rFonts w:ascii="Times New Roman" w:eastAsia="Calibri" w:hAnsi="Times New Roman" w:cs="Times New Roman"/>
          <w:i/>
          <w:color w:val="000000"/>
          <w:sz w:val="18"/>
        </w:rPr>
        <w:t>проживания уполномоченного лица)</w:t>
      </w:r>
    </w:p>
    <w:p w:rsidR="00C0350B" w:rsidRPr="00C0350B" w:rsidRDefault="00C0350B" w:rsidP="00C0350B">
      <w:pPr>
        <w:widowControl w:val="0"/>
        <w:autoSpaceDE w:val="0"/>
        <w:autoSpaceDN w:val="0"/>
        <w:spacing w:after="0" w:line="240" w:lineRule="auto"/>
        <w:ind w:right="63"/>
        <w:rPr>
          <w:rFonts w:ascii="Times New Roman" w:eastAsia="Times New Roman" w:hAnsi="Times New Roman" w:cs="Times New Roman"/>
          <w:i/>
          <w:sz w:val="19"/>
          <w:szCs w:val="28"/>
        </w:rPr>
      </w:pPr>
      <w:r w:rsidRPr="00C0350B">
        <w:rPr>
          <w:rFonts w:ascii="Times New Roman" w:eastAsia="Times New Roman" w:hAnsi="Times New Roman" w:cs="Times New Roman"/>
          <w:noProof/>
          <w:sz w:val="28"/>
          <w:szCs w:val="28"/>
          <w:lang w:eastAsia="ru-RU"/>
        </w:rPr>
        <mc:AlternateContent>
          <mc:Choice Requires="wps">
            <w:drawing>
              <wp:anchor distT="0" distB="0" distL="0" distR="0" simplePos="0" relativeHeight="251666432" behindDoc="1" locked="0" layoutInCell="1" allowOverlap="1" wp14:anchorId="28857874" wp14:editId="236AB556">
                <wp:simplePos x="0" y="0"/>
                <wp:positionH relativeFrom="page">
                  <wp:posOffset>3964940</wp:posOffset>
                </wp:positionH>
                <wp:positionV relativeFrom="paragraph">
                  <wp:posOffset>160655</wp:posOffset>
                </wp:positionV>
                <wp:extent cx="3198495" cy="1270"/>
                <wp:effectExtent l="0" t="0" r="20955" b="17780"/>
                <wp:wrapTopAndBottom/>
                <wp:docPr id="147"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7" o:spid="_x0000_s1026" style="position:absolute;margin-left:312.2pt;margin-top:12.65pt;width:251.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mbIAMAALM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LZFOZsgAwAAsw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mc:Fallback>
        </mc:AlternateContent>
      </w:r>
      <w:r w:rsidRPr="00C0350B">
        <w:rPr>
          <w:rFonts w:ascii="Times New Roman" w:eastAsia="Times New Roman" w:hAnsi="Times New Roman" w:cs="Times New Roman"/>
          <w:noProof/>
          <w:sz w:val="28"/>
          <w:szCs w:val="28"/>
          <w:lang w:eastAsia="ru-RU"/>
        </w:rPr>
        <mc:AlternateContent>
          <mc:Choice Requires="wps">
            <w:drawing>
              <wp:anchor distT="0" distB="0" distL="0" distR="0" simplePos="0" relativeHeight="251667456" behindDoc="1" locked="0" layoutInCell="1" allowOverlap="1" wp14:anchorId="4FBB6AC0" wp14:editId="63FB1EAA">
                <wp:simplePos x="0" y="0"/>
                <wp:positionH relativeFrom="page">
                  <wp:posOffset>3964940</wp:posOffset>
                </wp:positionH>
                <wp:positionV relativeFrom="paragraph">
                  <wp:posOffset>334010</wp:posOffset>
                </wp:positionV>
                <wp:extent cx="3046095" cy="1270"/>
                <wp:effectExtent l="0" t="0" r="20955" b="17780"/>
                <wp:wrapTopAndBottom/>
                <wp:docPr id="148"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8" o:spid="_x0000_s1026" style="position:absolute;margin-left:312.2pt;margin-top:26.3pt;width:239.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" path="m,l4797,e" filled="f" strokeweight=".25358mm">
                <v:path arrowok="t" o:connecttype="custom" o:connectlocs="0,0;3046095,0" o:connectangles="0,0"/>
                <w10:wrap type="topAndBottom" anchorx="page"/>
              </v:shape>
            </w:pict>
          </mc:Fallback>
        </mc:AlternateContent>
      </w:r>
    </w:p>
    <w:p w:rsidR="00C0350B" w:rsidRPr="00C0350B" w:rsidRDefault="00C0350B" w:rsidP="00C0350B">
      <w:pPr>
        <w:widowControl w:val="0"/>
        <w:autoSpaceDE w:val="0"/>
        <w:autoSpaceDN w:val="0"/>
        <w:spacing w:after="0" w:line="240" w:lineRule="auto"/>
        <w:ind w:right="63"/>
        <w:rPr>
          <w:rFonts w:ascii="Times New Roman" w:eastAsia="Times New Roman" w:hAnsi="Times New Roman" w:cs="Times New Roman"/>
          <w:i/>
          <w:sz w:val="21"/>
          <w:szCs w:val="28"/>
        </w:rPr>
      </w:pPr>
    </w:p>
    <w:p w:rsidR="00C0350B" w:rsidRPr="00C0350B" w:rsidRDefault="00C0350B" w:rsidP="00C0350B">
      <w:pPr>
        <w:spacing w:before="14" w:after="160" w:line="259" w:lineRule="auto"/>
        <w:ind w:left="4926" w:right="63"/>
        <w:jc w:val="center"/>
        <w:rPr>
          <w:rFonts w:ascii="Times New Roman" w:eastAsia="Calibri" w:hAnsi="Times New Roman" w:cs="Times New Roman"/>
          <w:i/>
          <w:color w:val="000000"/>
          <w:sz w:val="18"/>
        </w:rPr>
      </w:pPr>
      <w:r w:rsidRPr="00C0350B">
        <w:rPr>
          <w:rFonts w:ascii="Times New Roman" w:eastAsia="Calibri" w:hAnsi="Times New Roman" w:cs="Times New Roman"/>
          <w:i/>
          <w:color w:val="000000"/>
          <w:w w:val="95"/>
          <w:sz w:val="18"/>
        </w:rPr>
        <w:t>(данные</w:t>
      </w:r>
      <w:r w:rsidRPr="00C0350B">
        <w:rPr>
          <w:rFonts w:ascii="Times New Roman" w:eastAsia="Calibri" w:hAnsi="Times New Roman" w:cs="Times New Roman"/>
          <w:i/>
          <w:color w:val="000000"/>
          <w:spacing w:val="25"/>
          <w:sz w:val="18"/>
        </w:rPr>
        <w:t xml:space="preserve"> </w:t>
      </w:r>
      <w:r w:rsidRPr="00C0350B">
        <w:rPr>
          <w:rFonts w:ascii="Times New Roman" w:eastAsia="Calibri" w:hAnsi="Times New Roman" w:cs="Times New Roman"/>
          <w:i/>
          <w:color w:val="000000"/>
          <w:w w:val="95"/>
          <w:sz w:val="18"/>
        </w:rPr>
        <w:t>представителя</w:t>
      </w:r>
      <w:r w:rsidRPr="00C0350B">
        <w:rPr>
          <w:rFonts w:ascii="Times New Roman" w:eastAsia="Calibri" w:hAnsi="Times New Roman" w:cs="Times New Roman"/>
          <w:i/>
          <w:color w:val="000000"/>
          <w:spacing w:val="38"/>
          <w:sz w:val="18"/>
        </w:rPr>
        <w:t xml:space="preserve"> </w:t>
      </w:r>
      <w:r w:rsidRPr="00C0350B">
        <w:rPr>
          <w:rFonts w:ascii="Times New Roman" w:eastAsia="Calibri" w:hAnsi="Times New Roman" w:cs="Times New Roman"/>
          <w:i/>
          <w:color w:val="000000"/>
          <w:spacing w:val="-2"/>
          <w:w w:val="95"/>
          <w:sz w:val="18"/>
        </w:rPr>
        <w:t>заявителя)</w:t>
      </w:r>
    </w:p>
    <w:p w:rsidR="00C0350B" w:rsidRPr="00C0350B" w:rsidRDefault="00C0350B" w:rsidP="00C0350B">
      <w:pPr>
        <w:spacing w:after="160" w:line="330" w:lineRule="exact"/>
        <w:ind w:left="885" w:right="63"/>
        <w:jc w:val="center"/>
        <w:rPr>
          <w:rFonts w:ascii="Times New Roman" w:eastAsia="Calibri" w:hAnsi="Times New Roman" w:cs="Times New Roman"/>
          <w:b/>
          <w:color w:val="000000"/>
        </w:rPr>
      </w:pPr>
      <w:r w:rsidRPr="00C0350B">
        <w:rPr>
          <w:rFonts w:ascii="Times New Roman" w:eastAsia="Calibri" w:hAnsi="Times New Roman" w:cs="Times New Roman"/>
          <w:b/>
          <w:color w:val="000000"/>
          <w:spacing w:val="-2"/>
        </w:rPr>
        <w:t xml:space="preserve"> ЗАЯВЛЕНИЕ</w:t>
      </w:r>
    </w:p>
    <w:p w:rsidR="00C0350B" w:rsidRPr="00C0350B" w:rsidRDefault="00C0350B" w:rsidP="00C0350B">
      <w:pPr>
        <w:spacing w:before="7" w:after="160" w:line="230" w:lineRule="auto"/>
        <w:ind w:left="916" w:right="63"/>
        <w:jc w:val="center"/>
        <w:rPr>
          <w:rFonts w:ascii="Times New Roman" w:eastAsia="Calibri" w:hAnsi="Times New Roman" w:cs="Times New Roman"/>
          <w:b/>
          <w:color w:val="000000"/>
          <w:sz w:val="24"/>
          <w:szCs w:val="24"/>
        </w:rPr>
      </w:pPr>
      <w:r w:rsidRPr="00C0350B">
        <w:rPr>
          <w:rFonts w:ascii="Times New Roman" w:eastAsia="Calibri" w:hAnsi="Times New Roman" w:cs="Times New Roman"/>
          <w:b/>
          <w:color w:val="000000"/>
          <w:sz w:val="24"/>
          <w:szCs w:val="24"/>
        </w:rPr>
        <w:t>о выдаче дубликата документа, выданного по результатам предоставления муниципальной  услуги «Предоставление разрешения на осуществление земляных работ»</w:t>
      </w:r>
    </w:p>
    <w:p w:rsidR="00C0350B" w:rsidRPr="00C0350B" w:rsidRDefault="00C0350B" w:rsidP="00C0350B">
      <w:pPr>
        <w:keepNext/>
        <w:keepLines/>
        <w:widowControl w:val="0"/>
        <w:tabs>
          <w:tab w:val="left" w:pos="10128"/>
        </w:tabs>
        <w:autoSpaceDE w:val="0"/>
        <w:autoSpaceDN w:val="0"/>
        <w:spacing w:before="265" w:after="0" w:line="240" w:lineRule="auto"/>
        <w:ind w:left="426" w:right="63"/>
        <w:outlineLvl w:val="1"/>
        <w:rPr>
          <w:rFonts w:ascii="Times New Roman" w:eastAsia="Times New Roman" w:hAnsi="Times New Roman" w:cs="Times New Roman"/>
          <w:bCs/>
          <w:color w:val="000000"/>
          <w:sz w:val="24"/>
          <w:szCs w:val="24"/>
        </w:rPr>
      </w:pPr>
      <w:r w:rsidRPr="00C0350B">
        <w:rPr>
          <w:rFonts w:ascii="Times New Roman" w:eastAsia="Times New Roman" w:hAnsi="Times New Roman" w:cs="Times New Roman"/>
          <w:bCs/>
          <w:color w:val="000000"/>
          <w:sz w:val="24"/>
          <w:szCs w:val="24"/>
        </w:rPr>
        <w:t>Прошу</w:t>
      </w:r>
      <w:r w:rsidRPr="00C0350B">
        <w:rPr>
          <w:rFonts w:ascii="Times New Roman" w:eastAsia="Times New Roman" w:hAnsi="Times New Roman" w:cs="Times New Roman"/>
          <w:bCs/>
          <w:color w:val="000000"/>
          <w:spacing w:val="-3"/>
          <w:sz w:val="24"/>
          <w:szCs w:val="24"/>
        </w:rPr>
        <w:t xml:space="preserve"> </w:t>
      </w:r>
      <w:r w:rsidRPr="00C0350B">
        <w:rPr>
          <w:rFonts w:ascii="Times New Roman" w:eastAsia="Times New Roman" w:hAnsi="Times New Roman" w:cs="Times New Roman"/>
          <w:bCs/>
          <w:color w:val="000000"/>
          <w:sz w:val="24"/>
          <w:szCs w:val="24"/>
        </w:rPr>
        <w:t xml:space="preserve">выдать дубликат документа </w:t>
      </w:r>
      <w:r w:rsidRPr="00C0350B">
        <w:rPr>
          <w:rFonts w:ascii="Times New Roman" w:eastAsia="Times New Roman" w:hAnsi="Times New Roman" w:cs="Times New Roman"/>
          <w:bCs/>
          <w:color w:val="000000"/>
          <w:sz w:val="24"/>
          <w:szCs w:val="24"/>
          <w:u w:val="single"/>
        </w:rPr>
        <w:tab/>
      </w:r>
    </w:p>
    <w:p w:rsidR="00C0350B" w:rsidRPr="00C0350B" w:rsidRDefault="00C0350B" w:rsidP="00C0350B">
      <w:pPr>
        <w:spacing w:before="11" w:after="160" w:line="256" w:lineRule="auto"/>
        <w:ind w:left="426" w:right="63" w:firstLine="300"/>
        <w:jc w:val="center"/>
        <w:rPr>
          <w:rFonts w:ascii="Times New Roman" w:eastAsia="Calibri" w:hAnsi="Times New Roman" w:cs="Times New Roman"/>
          <w:color w:val="000000"/>
          <w:sz w:val="16"/>
        </w:rPr>
      </w:pPr>
      <w:r w:rsidRPr="00C0350B">
        <w:rPr>
          <w:rFonts w:ascii="Times New Roman" w:eastAsia="Calibri" w:hAnsi="Times New Roman" w:cs="Times New Roman"/>
          <w:color w:val="000000"/>
          <w:w w:val="105"/>
          <w:sz w:val="16"/>
        </w:rPr>
        <w:t>указываются</w:t>
      </w:r>
      <w:r w:rsidRPr="00C0350B">
        <w:rPr>
          <w:rFonts w:ascii="Times New Roman" w:eastAsia="Calibri" w:hAnsi="Times New Roman" w:cs="Times New Roman"/>
          <w:color w:val="000000"/>
          <w:spacing w:val="-7"/>
          <w:w w:val="105"/>
          <w:sz w:val="16"/>
        </w:rPr>
        <w:t xml:space="preserve"> </w:t>
      </w:r>
      <w:r w:rsidRPr="00C0350B">
        <w:rPr>
          <w:rFonts w:ascii="Times New Roman" w:eastAsia="Calibri" w:hAnsi="Times New Roman" w:cs="Times New Roman"/>
          <w:color w:val="000000"/>
          <w:w w:val="105"/>
          <w:sz w:val="16"/>
        </w:rPr>
        <w:t>реквизиты</w:t>
      </w:r>
      <w:r w:rsidRPr="00C0350B">
        <w:rPr>
          <w:rFonts w:ascii="Times New Roman" w:eastAsia="Calibri" w:hAnsi="Times New Roman" w:cs="Times New Roman"/>
          <w:color w:val="000000"/>
          <w:spacing w:val="-5"/>
          <w:w w:val="105"/>
          <w:sz w:val="16"/>
        </w:rPr>
        <w:t xml:space="preserve"> </w:t>
      </w:r>
      <w:r w:rsidRPr="00C0350B">
        <w:rPr>
          <w:rFonts w:ascii="Times New Roman" w:eastAsia="Calibri" w:hAnsi="Times New Roman" w:cs="Times New Roman"/>
          <w:color w:val="000000"/>
          <w:w w:val="105"/>
          <w:sz w:val="16"/>
        </w:rPr>
        <w:t>и</w:t>
      </w:r>
      <w:r w:rsidRPr="00C0350B">
        <w:rPr>
          <w:rFonts w:ascii="Times New Roman" w:eastAsia="Calibri" w:hAnsi="Times New Roman" w:cs="Times New Roman"/>
          <w:color w:val="000000"/>
          <w:spacing w:val="-13"/>
          <w:w w:val="105"/>
          <w:sz w:val="16"/>
        </w:rPr>
        <w:t xml:space="preserve"> </w:t>
      </w:r>
      <w:r w:rsidRPr="00C0350B">
        <w:rPr>
          <w:rFonts w:ascii="Times New Roman" w:eastAsia="Calibri" w:hAnsi="Times New Roman" w:cs="Times New Roman"/>
          <w:color w:val="000000"/>
          <w:w w:val="105"/>
          <w:sz w:val="16"/>
        </w:rPr>
        <w:t>название</w:t>
      </w:r>
      <w:r w:rsidRPr="00C0350B">
        <w:rPr>
          <w:rFonts w:ascii="Times New Roman" w:eastAsia="Calibri" w:hAnsi="Times New Roman" w:cs="Times New Roman"/>
          <w:color w:val="000000"/>
          <w:spacing w:val="-4"/>
          <w:w w:val="105"/>
          <w:sz w:val="16"/>
        </w:rPr>
        <w:t xml:space="preserve"> </w:t>
      </w:r>
      <w:r w:rsidRPr="00C0350B">
        <w:rPr>
          <w:rFonts w:ascii="Times New Roman" w:eastAsia="Calibri" w:hAnsi="Times New Roman" w:cs="Times New Roman"/>
          <w:color w:val="000000"/>
          <w:w w:val="105"/>
          <w:sz w:val="16"/>
        </w:rPr>
        <w:t xml:space="preserve">документа, </w:t>
      </w:r>
      <w:r w:rsidRPr="00C0350B">
        <w:rPr>
          <w:rFonts w:ascii="Times New Roman" w:eastAsia="Calibri" w:hAnsi="Times New Roman" w:cs="Times New Roman"/>
          <w:color w:val="000000"/>
          <w:spacing w:val="-2"/>
          <w:w w:val="105"/>
          <w:sz w:val="16"/>
        </w:rPr>
        <w:t>выданного</w:t>
      </w:r>
      <w:r w:rsidRPr="00C0350B">
        <w:rPr>
          <w:rFonts w:ascii="Times New Roman" w:eastAsia="Calibri" w:hAnsi="Times New Roman" w:cs="Times New Roman"/>
          <w:color w:val="000000"/>
          <w:spacing w:val="14"/>
          <w:w w:val="105"/>
          <w:sz w:val="16"/>
        </w:rPr>
        <w:t xml:space="preserve"> </w:t>
      </w:r>
      <w:r w:rsidRPr="00C0350B">
        <w:rPr>
          <w:rFonts w:ascii="Times New Roman" w:eastAsia="Calibri" w:hAnsi="Times New Roman" w:cs="Times New Roman"/>
          <w:color w:val="000000"/>
          <w:spacing w:val="-2"/>
          <w:w w:val="105"/>
          <w:sz w:val="16"/>
        </w:rPr>
        <w:t>уполномоченным</w:t>
      </w:r>
      <w:r w:rsidRPr="00C0350B">
        <w:rPr>
          <w:rFonts w:ascii="Times New Roman" w:eastAsia="Calibri" w:hAnsi="Times New Roman" w:cs="Times New Roman"/>
          <w:color w:val="000000"/>
          <w:spacing w:val="-10"/>
          <w:w w:val="105"/>
          <w:sz w:val="16"/>
        </w:rPr>
        <w:t xml:space="preserve"> </w:t>
      </w:r>
      <w:r w:rsidRPr="00C0350B">
        <w:rPr>
          <w:rFonts w:ascii="Times New Roman" w:eastAsia="Calibri" w:hAnsi="Times New Roman" w:cs="Times New Roman"/>
          <w:color w:val="000000"/>
          <w:spacing w:val="-2"/>
          <w:w w:val="105"/>
          <w:sz w:val="16"/>
        </w:rPr>
        <w:t>органом</w:t>
      </w:r>
      <w:r w:rsidRPr="00C0350B">
        <w:rPr>
          <w:rFonts w:ascii="Times New Roman" w:eastAsia="Calibri" w:hAnsi="Times New Roman" w:cs="Times New Roman"/>
          <w:color w:val="000000"/>
          <w:spacing w:val="12"/>
          <w:w w:val="105"/>
          <w:sz w:val="16"/>
        </w:rPr>
        <w:t xml:space="preserve"> </w:t>
      </w:r>
      <w:r w:rsidRPr="00C0350B">
        <w:rPr>
          <w:rFonts w:ascii="Times New Roman" w:eastAsia="Calibri" w:hAnsi="Times New Roman" w:cs="Times New Roman"/>
          <w:color w:val="000000"/>
          <w:spacing w:val="-2"/>
          <w:w w:val="105"/>
          <w:sz w:val="16"/>
        </w:rPr>
        <w:t>в</w:t>
      </w:r>
      <w:r w:rsidRPr="00C0350B">
        <w:rPr>
          <w:rFonts w:ascii="Times New Roman" w:eastAsia="Calibri" w:hAnsi="Times New Roman" w:cs="Times New Roman"/>
          <w:color w:val="000000"/>
          <w:spacing w:val="-1"/>
          <w:w w:val="105"/>
          <w:sz w:val="16"/>
        </w:rPr>
        <w:t xml:space="preserve"> </w:t>
      </w:r>
      <w:r w:rsidRPr="00C0350B">
        <w:rPr>
          <w:rFonts w:ascii="Times New Roman" w:eastAsia="Calibri" w:hAnsi="Times New Roman" w:cs="Times New Roman"/>
          <w:color w:val="000000"/>
          <w:spacing w:val="-2"/>
          <w:w w:val="105"/>
          <w:sz w:val="16"/>
        </w:rPr>
        <w:t>результате</w:t>
      </w:r>
      <w:r w:rsidRPr="00C0350B">
        <w:rPr>
          <w:rFonts w:ascii="Times New Roman" w:eastAsia="Calibri" w:hAnsi="Times New Roman" w:cs="Times New Roman"/>
          <w:color w:val="000000"/>
          <w:sz w:val="16"/>
        </w:rPr>
        <w:t xml:space="preserve"> предоставления</w:t>
      </w:r>
      <w:r w:rsidRPr="00C0350B">
        <w:rPr>
          <w:rFonts w:ascii="Times New Roman" w:eastAsia="Calibri" w:hAnsi="Times New Roman" w:cs="Times New Roman"/>
          <w:color w:val="000000"/>
          <w:spacing w:val="42"/>
          <w:sz w:val="16"/>
        </w:rPr>
        <w:t xml:space="preserve"> </w:t>
      </w:r>
      <w:r w:rsidRPr="00C0350B">
        <w:rPr>
          <w:rFonts w:ascii="Times New Roman" w:eastAsia="Calibri" w:hAnsi="Times New Roman" w:cs="Times New Roman"/>
          <w:color w:val="000000"/>
          <w:sz w:val="16"/>
        </w:rPr>
        <w:t xml:space="preserve">муниципальной </w:t>
      </w:r>
      <w:r w:rsidRPr="00C0350B">
        <w:rPr>
          <w:rFonts w:ascii="Times New Roman" w:eastAsia="Calibri" w:hAnsi="Times New Roman" w:cs="Times New Roman"/>
          <w:color w:val="000000"/>
          <w:spacing w:val="38"/>
          <w:sz w:val="16"/>
        </w:rPr>
        <w:t xml:space="preserve"> </w:t>
      </w:r>
      <w:r w:rsidRPr="00C0350B">
        <w:rPr>
          <w:rFonts w:ascii="Times New Roman" w:eastAsia="Calibri" w:hAnsi="Times New Roman" w:cs="Times New Roman"/>
          <w:color w:val="000000"/>
          <w:spacing w:val="-2"/>
          <w:sz w:val="16"/>
        </w:rPr>
        <w:t>услуги</w:t>
      </w:r>
    </w:p>
    <w:p w:rsidR="00C0350B" w:rsidRPr="00C0350B" w:rsidRDefault="00C0350B" w:rsidP="00C0350B">
      <w:pPr>
        <w:keepNext/>
        <w:keepLines/>
        <w:widowControl w:val="0"/>
        <w:tabs>
          <w:tab w:val="left" w:pos="10205"/>
        </w:tabs>
        <w:autoSpaceDE w:val="0"/>
        <w:autoSpaceDN w:val="0"/>
        <w:spacing w:before="134" w:after="0" w:line="240" w:lineRule="auto"/>
        <w:ind w:left="426" w:right="63"/>
        <w:outlineLvl w:val="1"/>
        <w:rPr>
          <w:rFonts w:ascii="Times New Roman" w:eastAsia="Times New Roman" w:hAnsi="Times New Roman" w:cs="Times New Roman"/>
          <w:bCs/>
          <w:color w:val="000000"/>
          <w:sz w:val="24"/>
          <w:szCs w:val="24"/>
          <w:u w:val="single"/>
        </w:rPr>
      </w:pPr>
      <w:r w:rsidRPr="00C0350B">
        <w:rPr>
          <w:rFonts w:ascii="Times New Roman" w:eastAsia="Times New Roman" w:hAnsi="Times New Roman" w:cs="Times New Roman"/>
          <w:bCs/>
          <w:color w:val="000000"/>
          <w:spacing w:val="-2"/>
          <w:sz w:val="24"/>
          <w:szCs w:val="24"/>
        </w:rPr>
        <w:t>Приложение</w:t>
      </w:r>
      <w:r w:rsidRPr="00C0350B">
        <w:rPr>
          <w:rFonts w:ascii="Times New Roman" w:eastAsia="Times New Roman" w:hAnsi="Times New Roman" w:cs="Times New Roman"/>
          <w:bCs/>
          <w:color w:val="000000"/>
          <w:spacing w:val="40"/>
          <w:sz w:val="24"/>
          <w:szCs w:val="24"/>
        </w:rPr>
        <w:t xml:space="preserve"> </w:t>
      </w:r>
      <w:r w:rsidRPr="00C0350B">
        <w:rPr>
          <w:rFonts w:ascii="Times New Roman" w:eastAsia="Times New Roman" w:hAnsi="Times New Roman" w:cs="Times New Roman"/>
          <w:bCs/>
          <w:color w:val="000000"/>
          <w:spacing w:val="-2"/>
          <w:sz w:val="24"/>
          <w:szCs w:val="24"/>
        </w:rPr>
        <w:t>(при наличии):</w:t>
      </w:r>
      <w:r w:rsidRPr="00C0350B">
        <w:rPr>
          <w:rFonts w:ascii="Times New Roman" w:eastAsia="Times New Roman" w:hAnsi="Times New Roman" w:cs="Times New Roman"/>
          <w:bCs/>
          <w:color w:val="000000"/>
          <w:spacing w:val="46"/>
          <w:sz w:val="24"/>
          <w:szCs w:val="24"/>
        </w:rPr>
        <w:t xml:space="preserve"> </w:t>
      </w:r>
      <w:r w:rsidRPr="00C0350B">
        <w:rPr>
          <w:rFonts w:ascii="Times New Roman" w:eastAsia="Times New Roman" w:hAnsi="Times New Roman" w:cs="Times New Roman"/>
          <w:bCs/>
          <w:color w:val="000000"/>
          <w:sz w:val="24"/>
          <w:szCs w:val="24"/>
          <w:u w:val="single"/>
        </w:rPr>
        <w:tab/>
      </w:r>
    </w:p>
    <w:p w:rsidR="00C0350B" w:rsidRPr="00C0350B" w:rsidRDefault="00C0350B" w:rsidP="00C0350B">
      <w:pPr>
        <w:keepNext/>
        <w:keepLines/>
        <w:widowControl w:val="0"/>
        <w:tabs>
          <w:tab w:val="left" w:pos="10205"/>
        </w:tabs>
        <w:autoSpaceDE w:val="0"/>
        <w:autoSpaceDN w:val="0"/>
        <w:spacing w:before="134" w:after="0" w:line="240" w:lineRule="auto"/>
        <w:ind w:left="426" w:right="63"/>
        <w:outlineLvl w:val="1"/>
        <w:rPr>
          <w:rFonts w:ascii="Times New Roman" w:eastAsia="Times New Roman" w:hAnsi="Times New Roman" w:cs="Times New Roman"/>
          <w:b/>
          <w:bCs/>
          <w:color w:val="000000"/>
          <w:sz w:val="24"/>
          <w:szCs w:val="24"/>
        </w:rPr>
      </w:pPr>
    </w:p>
    <w:p w:rsidR="00C0350B" w:rsidRPr="00C0350B" w:rsidRDefault="00C0350B" w:rsidP="00C0350B">
      <w:pPr>
        <w:tabs>
          <w:tab w:val="left" w:pos="5192"/>
        </w:tabs>
        <w:spacing w:before="88" w:after="160" w:line="240" w:lineRule="auto"/>
        <w:ind w:left="426" w:right="63"/>
        <w:rPr>
          <w:rFonts w:ascii="Calibri" w:eastAsia="Calibri" w:hAnsi="Calibri" w:cs="Calibri"/>
          <w:color w:val="000000"/>
          <w:szCs w:val="24"/>
        </w:rPr>
      </w:pPr>
      <w:r w:rsidRPr="00C0350B">
        <w:rPr>
          <w:rFonts w:ascii="Times New Roman" w:eastAsia="Calibri" w:hAnsi="Times New Roman" w:cs="Times New Roman"/>
          <w:color w:val="000000"/>
        </w:rPr>
        <w:t>Подпись заявителя _______________________________________________________________________</w:t>
      </w:r>
    </w:p>
    <w:p w:rsidR="00C0350B" w:rsidRPr="00C0350B" w:rsidRDefault="00C0350B" w:rsidP="00C0350B">
      <w:pPr>
        <w:tabs>
          <w:tab w:val="left" w:pos="2655"/>
        </w:tabs>
        <w:spacing w:after="160" w:line="259" w:lineRule="auto"/>
        <w:ind w:left="426" w:right="63"/>
        <w:rPr>
          <w:rFonts w:ascii="Times New Roman" w:eastAsia="Calibri" w:hAnsi="Times New Roman" w:cs="Times New Roman"/>
          <w:color w:val="000000"/>
          <w:u w:val="single"/>
        </w:rPr>
      </w:pPr>
      <w:r w:rsidRPr="00C0350B">
        <w:rPr>
          <w:rFonts w:ascii="Times New Roman" w:eastAsia="Calibri" w:hAnsi="Times New Roman" w:cs="Times New Roman"/>
          <w:color w:val="000000"/>
        </w:rPr>
        <w:t xml:space="preserve">Дата </w:t>
      </w:r>
      <w:r w:rsidRPr="00C0350B">
        <w:rPr>
          <w:rFonts w:ascii="Times New Roman" w:eastAsia="Calibri" w:hAnsi="Times New Roman" w:cs="Times New Roman"/>
          <w:color w:val="000000"/>
          <w:u w:val="single"/>
        </w:rPr>
        <w:tab/>
      </w:r>
    </w:p>
    <w:p w:rsidR="00C0350B" w:rsidRPr="00C0350B" w:rsidRDefault="00C0350B" w:rsidP="00C0350B">
      <w:pPr>
        <w:spacing w:after="0" w:line="259" w:lineRule="auto"/>
        <w:ind w:right="63"/>
        <w:jc w:val="both"/>
        <w:rPr>
          <w:rFonts w:ascii="Times New Roman" w:eastAsia="Times New Roman" w:hAnsi="Times New Roman" w:cs="Times New Roman"/>
          <w:b/>
          <w:color w:val="000000"/>
          <w:sz w:val="28"/>
        </w:rPr>
      </w:pPr>
    </w:p>
    <w:p w:rsidR="00C0350B" w:rsidRPr="00C0350B" w:rsidRDefault="00C0350B" w:rsidP="00C0350B">
      <w:pPr>
        <w:spacing w:after="0" w:line="259" w:lineRule="auto"/>
        <w:ind w:right="63"/>
        <w:jc w:val="both"/>
        <w:rPr>
          <w:rFonts w:ascii="Times New Roman" w:eastAsia="Times New Roman" w:hAnsi="Times New Roman" w:cs="Times New Roman"/>
          <w:b/>
          <w:color w:val="000000"/>
          <w:sz w:val="28"/>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C0350B" w:rsidRPr="00C0350B" w:rsidRDefault="00C0350B" w:rsidP="00C0350B">
      <w:pPr>
        <w:spacing w:after="0" w:line="259" w:lineRule="auto"/>
        <w:ind w:left="708" w:right="63"/>
        <w:jc w:val="right"/>
        <w:rPr>
          <w:rFonts w:ascii="Times New Roman" w:eastAsia="Times New Roman" w:hAnsi="Times New Roman" w:cs="Times New Roman"/>
          <w:color w:val="000000"/>
        </w:rPr>
      </w:pPr>
      <w:r w:rsidRPr="00C0350B">
        <w:rPr>
          <w:rFonts w:ascii="Times New Roman" w:eastAsia="Times New Roman" w:hAnsi="Times New Roman" w:cs="Times New Roman"/>
          <w:color w:val="000000"/>
        </w:rPr>
        <w:lastRenderedPageBreak/>
        <w:t>Приложение № 12</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к административному  регламенту предоставления </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муниципальной  услуги «Предоставление разрешения</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на осуществление земляных работ» на территории  </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сельского поселения  станция  Клявлино муниципального</w:t>
      </w:r>
    </w:p>
    <w:p w:rsidR="00C0350B" w:rsidRPr="00C0350B" w:rsidRDefault="00C0350B" w:rsidP="00C0350B">
      <w:pPr>
        <w:autoSpaceDE w:val="0"/>
        <w:autoSpaceDN w:val="0"/>
        <w:adjustRightInd w:val="0"/>
        <w:spacing w:after="0" w:line="240" w:lineRule="auto"/>
        <w:ind w:left="4820"/>
        <w:jc w:val="right"/>
        <w:rPr>
          <w:rFonts w:ascii="Times New Roman" w:eastAsia="Times New Roman" w:hAnsi="Times New Roman" w:cs="Times New Roman"/>
          <w:sz w:val="24"/>
          <w:szCs w:val="24"/>
          <w:lang w:eastAsia="ru-RU"/>
        </w:rPr>
      </w:pPr>
      <w:r w:rsidRPr="00C0350B">
        <w:rPr>
          <w:rFonts w:ascii="Times New Roman" w:eastAsia="Arial Unicode MS" w:hAnsi="Times New Roman" w:cs="Times New Roman"/>
          <w:color w:val="000000"/>
          <w:sz w:val="24"/>
          <w:szCs w:val="24"/>
          <w:lang w:eastAsia="ru-RU" w:bidi="ru-RU"/>
        </w:rPr>
        <w:t xml:space="preserve"> района Клявлинский Самарской области</w:t>
      </w:r>
    </w:p>
    <w:p w:rsidR="00C0350B" w:rsidRPr="00C0350B" w:rsidRDefault="00C0350B" w:rsidP="00C0350B">
      <w:pPr>
        <w:spacing w:after="0" w:line="259" w:lineRule="auto"/>
        <w:ind w:left="708" w:right="63"/>
        <w:jc w:val="right"/>
        <w:rPr>
          <w:rFonts w:ascii="Times New Roman" w:eastAsia="Times New Roman" w:hAnsi="Times New Roman" w:cs="Times New Roman"/>
          <w:color w:val="000000"/>
        </w:rPr>
      </w:pPr>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Руководителю уполномоченного органа</w:t>
      </w:r>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местного самоуправления</w:t>
      </w:r>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____________________________________</w:t>
      </w:r>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наименование руководителя</w:t>
      </w:r>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и уполномоченного органа</w:t>
      </w:r>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____________________________________</w:t>
      </w:r>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наименование юридического лица </w:t>
      </w:r>
      <w:proofErr w:type="gramStart"/>
      <w:r w:rsidRPr="00C0350B">
        <w:rPr>
          <w:rFonts w:ascii="Times New Roman" w:eastAsia="Times New Roman" w:hAnsi="Times New Roman" w:cs="Times New Roman"/>
          <w:sz w:val="24"/>
          <w:szCs w:val="24"/>
          <w:lang w:eastAsia="ru-RU"/>
        </w:rPr>
        <w:t>с</w:t>
      </w:r>
      <w:proofErr w:type="gramEnd"/>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указанием организационно-правовой формы,</w:t>
      </w:r>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____________________________________</w:t>
      </w:r>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место нахождения,</w:t>
      </w:r>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ИНН - для юридических лиц,</w:t>
      </w:r>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____________________________________</w:t>
      </w:r>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Ф.И.О., адрес регистрации</w:t>
      </w:r>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(места жительства),</w:t>
      </w:r>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____________________________________</w:t>
      </w:r>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реквизиты документа,</w:t>
      </w:r>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w:t>
      </w:r>
      <w:proofErr w:type="gramStart"/>
      <w:r w:rsidRPr="00C0350B">
        <w:rPr>
          <w:rFonts w:ascii="Times New Roman" w:eastAsia="Times New Roman" w:hAnsi="Times New Roman" w:cs="Times New Roman"/>
          <w:sz w:val="24"/>
          <w:szCs w:val="24"/>
          <w:lang w:eastAsia="ru-RU"/>
        </w:rPr>
        <w:t>удостоверяющего</w:t>
      </w:r>
      <w:proofErr w:type="gramEnd"/>
      <w:r w:rsidRPr="00C0350B">
        <w:rPr>
          <w:rFonts w:ascii="Times New Roman" w:eastAsia="Times New Roman" w:hAnsi="Times New Roman" w:cs="Times New Roman"/>
          <w:sz w:val="24"/>
          <w:szCs w:val="24"/>
          <w:lang w:eastAsia="ru-RU"/>
        </w:rPr>
        <w:t xml:space="preserve"> личность -</w:t>
      </w:r>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для физических лиц</w:t>
      </w:r>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____________________________________</w:t>
      </w:r>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Ф.И.О., реквизиты документа,</w:t>
      </w:r>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подтверждающего</w:t>
      </w:r>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____________________________________</w:t>
      </w:r>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полномочия - </w:t>
      </w:r>
      <w:proofErr w:type="gramStart"/>
      <w:r w:rsidRPr="00C0350B">
        <w:rPr>
          <w:rFonts w:ascii="Times New Roman" w:eastAsia="Times New Roman" w:hAnsi="Times New Roman" w:cs="Times New Roman"/>
          <w:sz w:val="24"/>
          <w:szCs w:val="24"/>
          <w:lang w:eastAsia="ru-RU"/>
        </w:rPr>
        <w:t>для</w:t>
      </w:r>
      <w:proofErr w:type="gramEnd"/>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представителей заявителя</w:t>
      </w:r>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___________________________________,</w:t>
      </w:r>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____________________________________</w:t>
      </w:r>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почтовый адрес, адрес</w:t>
      </w:r>
    </w:p>
    <w:p w:rsidR="00C0350B" w:rsidRPr="00C0350B" w:rsidRDefault="00C0350B" w:rsidP="00C0350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электронной почты, номер телефона</w:t>
      </w:r>
    </w:p>
    <w:p w:rsidR="00C0350B" w:rsidRPr="00C0350B" w:rsidRDefault="00C0350B" w:rsidP="00C035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350B" w:rsidRPr="00C0350B" w:rsidRDefault="00C0350B" w:rsidP="00C03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7" w:name="P112"/>
      <w:bookmarkEnd w:id="27"/>
      <w:r w:rsidRPr="00C0350B">
        <w:rPr>
          <w:rFonts w:ascii="Times New Roman" w:eastAsia="Times New Roman" w:hAnsi="Times New Roman" w:cs="Times New Roman"/>
          <w:sz w:val="24"/>
          <w:szCs w:val="24"/>
          <w:lang w:eastAsia="ru-RU"/>
        </w:rPr>
        <w:t>УВЕДОМЛЕНИЕ</w:t>
      </w:r>
    </w:p>
    <w:p w:rsidR="00C0350B" w:rsidRPr="00C0350B" w:rsidRDefault="00C0350B" w:rsidP="00C03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О ПРОВЕДЕНИИ ЗЕМЛЯНЫХ РАБОТ</w:t>
      </w:r>
    </w:p>
    <w:p w:rsidR="00C0350B" w:rsidRPr="00C0350B" w:rsidRDefault="00C0350B" w:rsidP="00C035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350B" w:rsidRPr="00C0350B" w:rsidRDefault="00C0350B" w:rsidP="00C035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Настоящим  уведомляю  о  необходимости  проведения  земляных  работ  на земельном участке по адресу: ___________________________________________________________________________</w:t>
      </w:r>
    </w:p>
    <w:p w:rsidR="00C0350B" w:rsidRPr="00C0350B" w:rsidRDefault="00C0350B" w:rsidP="00C035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0350B">
        <w:rPr>
          <w:rFonts w:ascii="Times New Roman" w:eastAsia="Times New Roman" w:hAnsi="Times New Roman" w:cs="Times New Roman"/>
          <w:sz w:val="20"/>
          <w:szCs w:val="20"/>
          <w:lang w:eastAsia="ru-RU"/>
        </w:rPr>
        <w:t>(наименование населенного пункта, улицы,</w:t>
      </w:r>
      <w:proofErr w:type="gramEnd"/>
    </w:p>
    <w:p w:rsidR="00C0350B" w:rsidRPr="00C0350B" w:rsidRDefault="00C0350B" w:rsidP="00C035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_____________________________________________________________________________________</w:t>
      </w:r>
    </w:p>
    <w:p w:rsidR="00C0350B" w:rsidRPr="00C0350B" w:rsidRDefault="00C0350B" w:rsidP="00C035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350B">
        <w:rPr>
          <w:rFonts w:ascii="Times New Roman" w:eastAsia="Times New Roman" w:hAnsi="Times New Roman" w:cs="Times New Roman"/>
          <w:sz w:val="24"/>
          <w:szCs w:val="24"/>
          <w:lang w:eastAsia="ru-RU"/>
        </w:rPr>
        <w:t xml:space="preserve">                  </w:t>
      </w:r>
      <w:r w:rsidRPr="00C0350B">
        <w:rPr>
          <w:rFonts w:ascii="Times New Roman" w:eastAsia="Times New Roman" w:hAnsi="Times New Roman" w:cs="Times New Roman"/>
          <w:sz w:val="20"/>
          <w:szCs w:val="20"/>
          <w:lang w:eastAsia="ru-RU"/>
        </w:rPr>
        <w:t xml:space="preserve">номер участка, </w:t>
      </w:r>
      <w:proofErr w:type="gramStart"/>
      <w:r w:rsidRPr="00C0350B">
        <w:rPr>
          <w:rFonts w:ascii="Times New Roman" w:eastAsia="Times New Roman" w:hAnsi="Times New Roman" w:cs="Times New Roman"/>
          <w:sz w:val="20"/>
          <w:szCs w:val="20"/>
          <w:lang w:eastAsia="ru-RU"/>
        </w:rPr>
        <w:t>указывается</w:t>
      </w:r>
      <w:proofErr w:type="gramEnd"/>
      <w:r w:rsidRPr="00C0350B">
        <w:rPr>
          <w:rFonts w:ascii="Times New Roman" w:eastAsia="Times New Roman" w:hAnsi="Times New Roman" w:cs="Times New Roman"/>
          <w:sz w:val="20"/>
          <w:szCs w:val="20"/>
          <w:lang w:eastAsia="ru-RU"/>
        </w:rPr>
        <w:t xml:space="preserve"> в том числе  кадастровый номер земельного участка, если он имеется)</w:t>
      </w:r>
    </w:p>
    <w:p w:rsidR="00C0350B" w:rsidRPr="00C0350B" w:rsidRDefault="00C0350B" w:rsidP="00C035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Необходимость проведения земляных работ обусловлена аварией __________________________</w:t>
      </w:r>
    </w:p>
    <w:p w:rsidR="00C0350B" w:rsidRPr="00C0350B" w:rsidRDefault="00C0350B" w:rsidP="00C035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_____________________________________________________________________________________</w:t>
      </w:r>
    </w:p>
    <w:p w:rsidR="00C0350B" w:rsidRPr="00C0350B" w:rsidRDefault="00C0350B" w:rsidP="00C035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350B">
        <w:rPr>
          <w:rFonts w:ascii="Times New Roman" w:eastAsia="Times New Roman" w:hAnsi="Times New Roman" w:cs="Times New Roman"/>
          <w:sz w:val="20"/>
          <w:szCs w:val="20"/>
          <w:lang w:eastAsia="ru-RU"/>
        </w:rPr>
        <w:t>(указывается фактически произошедшее повреждение (уничтожение) имущества в результате произошедшей аварии).</w:t>
      </w:r>
    </w:p>
    <w:p w:rsidR="00C0350B" w:rsidRPr="00C0350B" w:rsidRDefault="00C0350B" w:rsidP="00C035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Представляю график планируемого проведения земляных работ:</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7235"/>
      </w:tblGrid>
      <w:tr w:rsidR="00C0350B" w:rsidRPr="00C0350B" w:rsidTr="00C0350B">
        <w:tc>
          <w:tcPr>
            <w:tcW w:w="567" w:type="dxa"/>
          </w:tcPr>
          <w:p w:rsidR="00C0350B" w:rsidRPr="00C0350B" w:rsidRDefault="00C0350B" w:rsidP="00C035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N</w:t>
            </w:r>
          </w:p>
        </w:tc>
        <w:tc>
          <w:tcPr>
            <w:tcW w:w="2608" w:type="dxa"/>
          </w:tcPr>
          <w:p w:rsidR="00C0350B" w:rsidRPr="00C0350B" w:rsidRDefault="00C0350B" w:rsidP="00C03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Мероприятие</w:t>
            </w:r>
          </w:p>
        </w:tc>
        <w:tc>
          <w:tcPr>
            <w:tcW w:w="7235" w:type="dxa"/>
          </w:tcPr>
          <w:p w:rsidR="00C0350B" w:rsidRPr="00C0350B" w:rsidRDefault="00C0350B" w:rsidP="00C035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Начальные и конечные даты и время проведения соответствующего мероприятия</w:t>
            </w:r>
          </w:p>
        </w:tc>
      </w:tr>
      <w:tr w:rsidR="00C0350B" w:rsidRPr="00C0350B" w:rsidTr="00C0350B">
        <w:tc>
          <w:tcPr>
            <w:tcW w:w="567" w:type="dxa"/>
          </w:tcPr>
          <w:p w:rsidR="00C0350B" w:rsidRPr="00C0350B" w:rsidRDefault="00C0350B" w:rsidP="00C035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608" w:type="dxa"/>
          </w:tcPr>
          <w:p w:rsidR="00C0350B" w:rsidRPr="00C0350B" w:rsidRDefault="00C0350B" w:rsidP="00C035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7235" w:type="dxa"/>
          </w:tcPr>
          <w:p w:rsidR="00C0350B" w:rsidRPr="00C0350B" w:rsidRDefault="00C0350B" w:rsidP="00C0350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bl>
    <w:p w:rsidR="00C0350B" w:rsidRPr="00C0350B" w:rsidRDefault="00C0350B" w:rsidP="00C035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0350B" w:rsidRPr="00C0350B" w:rsidRDefault="00C0350B" w:rsidP="00C035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Обязуюсь  восстановить  </w:t>
      </w:r>
      <w:proofErr w:type="gramStart"/>
      <w:r w:rsidRPr="00C0350B">
        <w:rPr>
          <w:rFonts w:ascii="Times New Roman" w:eastAsia="Times New Roman" w:hAnsi="Times New Roman" w:cs="Times New Roman"/>
          <w:sz w:val="24"/>
          <w:szCs w:val="24"/>
          <w:lang w:eastAsia="ru-RU"/>
        </w:rPr>
        <w:t>указанный</w:t>
      </w:r>
      <w:proofErr w:type="gramEnd"/>
      <w:r w:rsidRPr="00C0350B">
        <w:rPr>
          <w:rFonts w:ascii="Times New Roman" w:eastAsia="Times New Roman" w:hAnsi="Times New Roman" w:cs="Times New Roman"/>
          <w:sz w:val="24"/>
          <w:szCs w:val="24"/>
          <w:lang w:eastAsia="ru-RU"/>
        </w:rPr>
        <w:t xml:space="preserve">  в  настоящем  уведомлении  земельный</w:t>
      </w:r>
    </w:p>
    <w:p w:rsidR="00C0350B" w:rsidRPr="00C0350B" w:rsidRDefault="00C0350B" w:rsidP="00C035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участок   в   первоначальном   виде  после  завершения  земляных  работ  до</w:t>
      </w:r>
    </w:p>
    <w:p w:rsidR="00C0350B" w:rsidRPr="00C0350B" w:rsidRDefault="00C0350B" w:rsidP="00C035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_____________________________________________________________________________________   </w:t>
      </w:r>
    </w:p>
    <w:p w:rsidR="00C0350B" w:rsidRPr="00C0350B" w:rsidRDefault="00C0350B" w:rsidP="00C035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350B">
        <w:rPr>
          <w:rFonts w:ascii="Times New Roman" w:eastAsia="Times New Roman" w:hAnsi="Times New Roman" w:cs="Times New Roman"/>
          <w:sz w:val="20"/>
          <w:szCs w:val="20"/>
          <w:lang w:eastAsia="ru-RU"/>
        </w:rPr>
        <w:lastRenderedPageBreak/>
        <w:t>(указывается   дата  завершения  исполнения соответствующей обязанности).</w:t>
      </w:r>
    </w:p>
    <w:p w:rsidR="00C0350B" w:rsidRPr="00C0350B" w:rsidRDefault="00C0350B" w:rsidP="00C035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Даю  согласие  на  обработку  моих  персональных  данных,  указанных  </w:t>
      </w:r>
      <w:proofErr w:type="gramStart"/>
      <w:r w:rsidRPr="00C0350B">
        <w:rPr>
          <w:rFonts w:ascii="Times New Roman" w:eastAsia="Times New Roman" w:hAnsi="Times New Roman" w:cs="Times New Roman"/>
          <w:sz w:val="24"/>
          <w:szCs w:val="24"/>
          <w:lang w:eastAsia="ru-RU"/>
        </w:rPr>
        <w:t>в</w:t>
      </w:r>
      <w:proofErr w:type="gramEnd"/>
    </w:p>
    <w:p w:rsidR="00C0350B" w:rsidRPr="00C0350B" w:rsidRDefault="00C0350B" w:rsidP="00C035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0350B">
        <w:rPr>
          <w:rFonts w:ascii="Times New Roman" w:eastAsia="Times New Roman" w:hAnsi="Times New Roman" w:cs="Times New Roman"/>
          <w:sz w:val="24"/>
          <w:szCs w:val="24"/>
          <w:lang w:eastAsia="ru-RU"/>
        </w:rPr>
        <w:t>заявлении</w:t>
      </w:r>
      <w:proofErr w:type="gramEnd"/>
      <w:r w:rsidRPr="00C0350B">
        <w:rPr>
          <w:rFonts w:ascii="Times New Roman" w:eastAsia="Times New Roman" w:hAnsi="Times New Roman" w:cs="Times New Roman"/>
          <w:sz w:val="24"/>
          <w:szCs w:val="24"/>
          <w:lang w:eastAsia="ru-RU"/>
        </w:rPr>
        <w:t>,  в порядке, установленном законодательством Российской Федерации</w:t>
      </w:r>
    </w:p>
    <w:p w:rsidR="00C0350B" w:rsidRPr="00C0350B" w:rsidRDefault="00C0350B" w:rsidP="00C035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о персональных данных </w:t>
      </w:r>
      <w:hyperlink w:anchor="P156" w:history="1">
        <w:r w:rsidRPr="00C0350B">
          <w:rPr>
            <w:rFonts w:ascii="Times New Roman" w:eastAsia="Times New Roman" w:hAnsi="Times New Roman" w:cs="Times New Roman"/>
            <w:color w:val="0000FF"/>
            <w:sz w:val="24"/>
            <w:szCs w:val="24"/>
            <w:lang w:eastAsia="ru-RU"/>
          </w:rPr>
          <w:t>&lt;1&gt;</w:t>
        </w:r>
      </w:hyperlink>
      <w:r w:rsidRPr="00C0350B">
        <w:rPr>
          <w:rFonts w:ascii="Times New Roman" w:eastAsia="Times New Roman" w:hAnsi="Times New Roman" w:cs="Times New Roman"/>
          <w:sz w:val="24"/>
          <w:szCs w:val="24"/>
          <w:lang w:eastAsia="ru-RU"/>
        </w:rPr>
        <w:t>.</w:t>
      </w:r>
    </w:p>
    <w:p w:rsidR="00C0350B" w:rsidRPr="00C0350B" w:rsidRDefault="00C0350B" w:rsidP="00C035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350B" w:rsidRPr="00C0350B" w:rsidRDefault="00C0350B" w:rsidP="00C035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_____________    ____________________________________________________________________</w:t>
      </w:r>
    </w:p>
    <w:p w:rsidR="00C0350B" w:rsidRPr="00C0350B" w:rsidRDefault="00C0350B" w:rsidP="00C035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350B">
        <w:rPr>
          <w:rFonts w:ascii="Times New Roman" w:eastAsia="Times New Roman" w:hAnsi="Times New Roman" w:cs="Times New Roman"/>
          <w:sz w:val="20"/>
          <w:szCs w:val="20"/>
          <w:lang w:eastAsia="ru-RU"/>
        </w:rPr>
        <w:t xml:space="preserve">         </w:t>
      </w:r>
      <w:proofErr w:type="gramStart"/>
      <w:r w:rsidRPr="00C0350B">
        <w:rPr>
          <w:rFonts w:ascii="Times New Roman" w:eastAsia="Times New Roman" w:hAnsi="Times New Roman" w:cs="Times New Roman"/>
          <w:sz w:val="20"/>
          <w:szCs w:val="20"/>
          <w:lang w:eastAsia="ru-RU"/>
        </w:rPr>
        <w:t>(подпись)                                                 (фамилия, имя и (при наличии) отчество подписавшего лица,</w:t>
      </w:r>
      <w:proofErr w:type="gramEnd"/>
    </w:p>
    <w:p w:rsidR="00C0350B" w:rsidRPr="00C0350B" w:rsidRDefault="00C0350B" w:rsidP="00C035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___________________________________________________________________________________</w:t>
      </w:r>
    </w:p>
    <w:p w:rsidR="00C0350B" w:rsidRPr="00C0350B" w:rsidRDefault="00C0350B" w:rsidP="00C035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350B">
        <w:rPr>
          <w:rFonts w:ascii="Times New Roman" w:eastAsia="Times New Roman" w:hAnsi="Times New Roman" w:cs="Times New Roman"/>
          <w:sz w:val="20"/>
          <w:szCs w:val="20"/>
          <w:lang w:eastAsia="ru-RU"/>
        </w:rPr>
        <w:t>наименование должности подписавшего лица либо</w:t>
      </w:r>
    </w:p>
    <w:p w:rsidR="00C0350B" w:rsidRPr="00C0350B" w:rsidRDefault="00C0350B" w:rsidP="00C035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(для юридических лиц, при наличии)     ____________________________________________________________________________________</w:t>
      </w:r>
    </w:p>
    <w:p w:rsidR="00C0350B" w:rsidRPr="00C0350B" w:rsidRDefault="00C0350B" w:rsidP="00C035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350B">
        <w:rPr>
          <w:rFonts w:ascii="Times New Roman" w:eastAsia="Times New Roman" w:hAnsi="Times New Roman" w:cs="Times New Roman"/>
          <w:sz w:val="20"/>
          <w:szCs w:val="20"/>
          <w:lang w:eastAsia="ru-RU"/>
        </w:rPr>
        <w:t>указание на то, что подписавшее лицо</w:t>
      </w:r>
    </w:p>
    <w:p w:rsidR="00C0350B" w:rsidRPr="00C0350B" w:rsidRDefault="00C0350B" w:rsidP="00C035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____________________________________________________________________________________</w:t>
      </w:r>
    </w:p>
    <w:p w:rsidR="00C0350B" w:rsidRPr="00C0350B" w:rsidRDefault="00C0350B" w:rsidP="00C035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350B">
        <w:rPr>
          <w:rFonts w:ascii="Times New Roman" w:eastAsia="Times New Roman" w:hAnsi="Times New Roman" w:cs="Times New Roman"/>
          <w:sz w:val="20"/>
          <w:szCs w:val="20"/>
          <w:lang w:eastAsia="ru-RU"/>
        </w:rPr>
        <w:t>является представителем по доверенности)</w:t>
      </w:r>
    </w:p>
    <w:p w:rsidR="00C0350B" w:rsidRPr="00C0350B" w:rsidRDefault="00C0350B" w:rsidP="00C035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 xml:space="preserve">   ___________________________________________________________________________________</w:t>
      </w:r>
    </w:p>
    <w:p w:rsidR="00C0350B" w:rsidRPr="00C0350B" w:rsidRDefault="00C0350B" w:rsidP="00C035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50B">
        <w:rPr>
          <w:rFonts w:ascii="Times New Roman" w:eastAsia="Times New Roman" w:hAnsi="Times New Roman" w:cs="Times New Roman"/>
          <w:sz w:val="24"/>
          <w:szCs w:val="24"/>
          <w:lang w:eastAsia="ru-RU"/>
        </w:rPr>
        <w:t>--------------------------------</w:t>
      </w:r>
    </w:p>
    <w:p w:rsidR="00C0350B" w:rsidRPr="00C0350B" w:rsidRDefault="00C0350B" w:rsidP="00C0350B">
      <w:pPr>
        <w:widowControl w:val="0"/>
        <w:autoSpaceDE w:val="0"/>
        <w:autoSpaceDN w:val="0"/>
        <w:adjustRightInd w:val="0"/>
        <w:spacing w:before="220" w:after="0" w:line="240" w:lineRule="auto"/>
        <w:ind w:firstLine="540"/>
        <w:jc w:val="both"/>
        <w:rPr>
          <w:rFonts w:ascii="Times New Roman" w:eastAsia="Times New Roman" w:hAnsi="Times New Roman" w:cs="Times New Roman"/>
          <w:color w:val="000000"/>
        </w:rPr>
      </w:pPr>
      <w:bookmarkStart w:id="28" w:name="P156"/>
      <w:bookmarkEnd w:id="28"/>
      <w:r w:rsidRPr="00C0350B">
        <w:rPr>
          <w:rFonts w:ascii="Times New Roman" w:eastAsia="Times New Roman" w:hAnsi="Times New Roman" w:cs="Times New Roman"/>
          <w:sz w:val="24"/>
          <w:szCs w:val="24"/>
          <w:lang w:eastAsia="ru-RU"/>
        </w:rPr>
        <w:t>&lt;1</w:t>
      </w:r>
      <w:proofErr w:type="gramStart"/>
      <w:r w:rsidRPr="00C0350B">
        <w:rPr>
          <w:rFonts w:ascii="Times New Roman" w:eastAsia="Times New Roman" w:hAnsi="Times New Roman" w:cs="Times New Roman"/>
          <w:sz w:val="24"/>
          <w:szCs w:val="24"/>
          <w:lang w:eastAsia="ru-RU"/>
        </w:rPr>
        <w:t>&gt; У</w:t>
      </w:r>
      <w:proofErr w:type="gramEnd"/>
      <w:r w:rsidRPr="00C0350B">
        <w:rPr>
          <w:rFonts w:ascii="Times New Roman" w:eastAsia="Times New Roman" w:hAnsi="Times New Roman" w:cs="Times New Roman"/>
          <w:sz w:val="24"/>
          <w:szCs w:val="24"/>
          <w:lang w:eastAsia="ru-RU"/>
        </w:rPr>
        <w:t>казывается в случае, если заявителем является физическое лицо.</w:t>
      </w:r>
    </w:p>
    <w:p w:rsidR="00C0350B" w:rsidRPr="00C0350B" w:rsidRDefault="00C0350B" w:rsidP="00C0350B">
      <w:pPr>
        <w:spacing w:after="0" w:line="259" w:lineRule="auto"/>
        <w:ind w:left="708" w:right="63"/>
        <w:jc w:val="right"/>
        <w:rPr>
          <w:rFonts w:ascii="Times New Roman" w:eastAsia="Times New Roman" w:hAnsi="Times New Roman" w:cs="Times New Roman"/>
          <w:color w:val="000000"/>
        </w:rPr>
      </w:pPr>
    </w:p>
    <w:p w:rsidR="00C0350B" w:rsidRPr="00C0350B" w:rsidRDefault="00C0350B" w:rsidP="00C0350B">
      <w:pPr>
        <w:spacing w:after="0" w:line="259" w:lineRule="auto"/>
        <w:ind w:left="708" w:right="63"/>
        <w:jc w:val="right"/>
        <w:rPr>
          <w:rFonts w:ascii="Times New Roman" w:eastAsia="Times New Roman" w:hAnsi="Times New Roman" w:cs="Times New Roman"/>
          <w:color w:val="000000"/>
        </w:rPr>
      </w:pPr>
    </w:p>
    <w:p w:rsidR="00C0350B" w:rsidRPr="00C0350B" w:rsidRDefault="00C0350B"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720A6F" w:rsidRDefault="00720A6F" w:rsidP="00C0350B">
      <w:pPr>
        <w:spacing w:after="0" w:line="259" w:lineRule="auto"/>
        <w:ind w:left="708" w:right="63"/>
        <w:jc w:val="right"/>
        <w:rPr>
          <w:rFonts w:ascii="Times New Roman" w:eastAsia="Times New Roman" w:hAnsi="Times New Roman" w:cs="Times New Roman"/>
          <w:color w:val="000000"/>
        </w:rPr>
      </w:pPr>
    </w:p>
    <w:p w:rsidR="00C0350B" w:rsidRPr="00C0350B" w:rsidRDefault="00C0350B" w:rsidP="00C0350B">
      <w:pPr>
        <w:spacing w:after="0" w:line="259" w:lineRule="auto"/>
        <w:ind w:left="708" w:right="63"/>
        <w:jc w:val="right"/>
        <w:rPr>
          <w:rFonts w:ascii="Times New Roman" w:eastAsia="Times New Roman" w:hAnsi="Times New Roman" w:cs="Times New Roman"/>
          <w:color w:val="000000"/>
        </w:rPr>
      </w:pPr>
      <w:bookmarkStart w:id="29" w:name="_GoBack"/>
      <w:bookmarkEnd w:id="29"/>
      <w:r w:rsidRPr="00C0350B">
        <w:rPr>
          <w:rFonts w:ascii="Times New Roman" w:eastAsia="Times New Roman" w:hAnsi="Times New Roman" w:cs="Times New Roman"/>
          <w:color w:val="000000"/>
        </w:rPr>
        <w:lastRenderedPageBreak/>
        <w:t>Приложение № 13</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
          <w:bCs/>
        </w:rPr>
        <w:t xml:space="preserve">                                                                    </w:t>
      </w:r>
      <w:r w:rsidRPr="00C0350B">
        <w:rPr>
          <w:rFonts w:ascii="Times New Roman" w:eastAsia="Times New Roman" w:hAnsi="Times New Roman" w:cs="Times New Roman"/>
          <w:bCs/>
          <w:sz w:val="24"/>
          <w:szCs w:val="24"/>
        </w:rPr>
        <w:t xml:space="preserve">к административному  регламенту предоставления </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муниципальной  услуги «Предоставление разрешения</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 xml:space="preserve"> на осуществление земляных работ» на территории  </w:t>
      </w:r>
    </w:p>
    <w:p w:rsidR="00C0350B" w:rsidRPr="00C0350B" w:rsidRDefault="00C0350B" w:rsidP="00C0350B">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C0350B">
        <w:rPr>
          <w:rFonts w:ascii="Times New Roman" w:eastAsia="Times New Roman" w:hAnsi="Times New Roman" w:cs="Times New Roman"/>
          <w:bCs/>
          <w:sz w:val="24"/>
          <w:szCs w:val="24"/>
        </w:rPr>
        <w:t>сельского поселения  станция  Клявлино муниципального</w:t>
      </w:r>
    </w:p>
    <w:p w:rsidR="00C0350B" w:rsidRPr="00C0350B" w:rsidRDefault="00C0350B" w:rsidP="00C0350B">
      <w:pPr>
        <w:autoSpaceDE w:val="0"/>
        <w:autoSpaceDN w:val="0"/>
        <w:adjustRightInd w:val="0"/>
        <w:spacing w:after="0" w:line="240" w:lineRule="auto"/>
        <w:ind w:left="4820"/>
        <w:jc w:val="right"/>
        <w:rPr>
          <w:rFonts w:ascii="Times New Roman" w:eastAsia="Times New Roman" w:hAnsi="Times New Roman" w:cs="Times New Roman"/>
          <w:sz w:val="24"/>
          <w:szCs w:val="24"/>
          <w:lang w:eastAsia="ru-RU"/>
        </w:rPr>
      </w:pPr>
      <w:r w:rsidRPr="00C0350B">
        <w:rPr>
          <w:rFonts w:ascii="Times New Roman" w:eastAsia="Arial Unicode MS" w:hAnsi="Times New Roman" w:cs="Times New Roman"/>
          <w:color w:val="000000"/>
          <w:sz w:val="24"/>
          <w:szCs w:val="24"/>
          <w:lang w:eastAsia="ru-RU" w:bidi="ru-RU"/>
        </w:rPr>
        <w:t xml:space="preserve"> района Клявлинский Самарской области</w:t>
      </w:r>
    </w:p>
    <w:p w:rsidR="00C0350B" w:rsidRPr="00C0350B" w:rsidRDefault="00C0350B" w:rsidP="00C0350B">
      <w:pPr>
        <w:spacing w:after="0" w:line="259" w:lineRule="auto"/>
        <w:ind w:left="708" w:right="63"/>
        <w:jc w:val="right"/>
        <w:rPr>
          <w:rFonts w:ascii="Times New Roman" w:eastAsia="Times New Roman" w:hAnsi="Times New Roman" w:cs="Times New Roman"/>
          <w:sz w:val="24"/>
          <w:szCs w:val="24"/>
          <w:lang w:eastAsia="ru-RU"/>
        </w:rPr>
      </w:pPr>
    </w:p>
    <w:p w:rsidR="00C0350B" w:rsidRPr="00C0350B" w:rsidRDefault="00C0350B" w:rsidP="00C0350B">
      <w:pPr>
        <w:widowControl w:val="0"/>
        <w:suppressAutoHyphens/>
        <w:autoSpaceDE w:val="0"/>
        <w:spacing w:after="0" w:line="240" w:lineRule="auto"/>
        <w:ind w:firstLine="709"/>
        <w:jc w:val="center"/>
        <w:rPr>
          <w:rFonts w:ascii="Times New Roman" w:eastAsia="Arial Unicode MS" w:hAnsi="Times New Roman" w:cs="Times New Roman"/>
          <w:b/>
          <w:color w:val="000000"/>
          <w:sz w:val="28"/>
          <w:szCs w:val="28"/>
          <w:lang w:eastAsia="zh-CN" w:bidi="ru-RU"/>
        </w:rPr>
      </w:pPr>
      <w:r w:rsidRPr="00C0350B">
        <w:rPr>
          <w:rFonts w:ascii="Times New Roman" w:eastAsia="Arial Unicode MS" w:hAnsi="Times New Roman" w:cs="Times New Roman"/>
          <w:b/>
          <w:color w:val="000000"/>
          <w:sz w:val="28"/>
          <w:szCs w:val="28"/>
          <w:lang w:eastAsia="zh-CN" w:bidi="ru-RU"/>
        </w:rPr>
        <w:t>ЗАЯВЛЕНИЕ</w:t>
      </w:r>
    </w:p>
    <w:p w:rsidR="00C0350B" w:rsidRPr="00C0350B" w:rsidRDefault="00C0350B" w:rsidP="00C0350B">
      <w:pPr>
        <w:widowControl w:val="0"/>
        <w:suppressAutoHyphens/>
        <w:autoSpaceDE w:val="0"/>
        <w:spacing w:after="0" w:line="240" w:lineRule="auto"/>
        <w:ind w:firstLine="709"/>
        <w:jc w:val="center"/>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b/>
          <w:color w:val="000000"/>
          <w:sz w:val="28"/>
          <w:szCs w:val="28"/>
          <w:lang w:eastAsia="zh-CN" w:bidi="ru-RU"/>
        </w:rPr>
        <w:t>о продлении разрешения на осуществление земляных работ на территории муниципального образования</w:t>
      </w:r>
    </w:p>
    <w:p w:rsidR="00C0350B" w:rsidRPr="00C0350B" w:rsidRDefault="00C0350B" w:rsidP="00C0350B">
      <w:pPr>
        <w:widowControl w:val="0"/>
        <w:suppressAutoHyphens/>
        <w:autoSpaceDE w:val="0"/>
        <w:spacing w:after="0" w:line="240" w:lineRule="auto"/>
        <w:ind w:firstLine="709"/>
        <w:jc w:val="center"/>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i/>
          <w:color w:val="000000"/>
          <w:sz w:val="28"/>
          <w:szCs w:val="28"/>
          <w:lang w:eastAsia="zh-CN" w:bidi="ru-RU"/>
        </w:rPr>
        <w:t>(для юридических лиц, физических лиц, в том числе зарегистрированных в качестве индивидуальных предпринимателей)</w:t>
      </w:r>
    </w:p>
    <w:p w:rsidR="00C0350B" w:rsidRPr="00C0350B" w:rsidRDefault="00C0350B" w:rsidP="00C0350B">
      <w:pPr>
        <w:widowControl w:val="0"/>
        <w:suppressAutoHyphens/>
        <w:autoSpaceDE w:val="0"/>
        <w:spacing w:after="0" w:line="240" w:lineRule="auto"/>
        <w:ind w:left="4820" w:firstLine="709"/>
        <w:jc w:val="right"/>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 xml:space="preserve">В Администрацию муниципального образования </w:t>
      </w:r>
      <w:proofErr w:type="gramStart"/>
      <w:r w:rsidRPr="00C0350B">
        <w:rPr>
          <w:rFonts w:ascii="Times New Roman" w:eastAsia="Arial Unicode MS" w:hAnsi="Times New Roman" w:cs="Times New Roman"/>
          <w:color w:val="000000"/>
          <w:sz w:val="28"/>
          <w:szCs w:val="28"/>
          <w:lang w:eastAsia="zh-CN" w:bidi="ru-RU"/>
        </w:rPr>
        <w:t>от</w:t>
      </w:r>
      <w:proofErr w:type="gramEnd"/>
      <w:r w:rsidRPr="00C0350B">
        <w:rPr>
          <w:rFonts w:ascii="Times New Roman" w:eastAsia="Arial Unicode MS" w:hAnsi="Times New Roman" w:cs="Times New Roman"/>
          <w:color w:val="000000"/>
          <w:sz w:val="28"/>
          <w:szCs w:val="28"/>
          <w:lang w:eastAsia="zh-CN" w:bidi="ru-RU"/>
        </w:rPr>
        <w:t>__________________________________________________________________________</w:t>
      </w:r>
    </w:p>
    <w:p w:rsidR="00C0350B" w:rsidRPr="00C0350B" w:rsidRDefault="00C0350B" w:rsidP="00C0350B">
      <w:pPr>
        <w:widowControl w:val="0"/>
        <w:suppressAutoHyphens/>
        <w:autoSpaceDE w:val="0"/>
        <w:spacing w:after="0" w:line="240" w:lineRule="auto"/>
        <w:ind w:left="4678"/>
        <w:jc w:val="center"/>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w:t>
      </w:r>
      <w:r w:rsidRPr="00C0350B">
        <w:rPr>
          <w:rFonts w:ascii="Times New Roman" w:eastAsia="Arial Unicode MS" w:hAnsi="Times New Roman" w:cs="Times New Roman"/>
          <w:color w:val="000000"/>
          <w:sz w:val="24"/>
          <w:szCs w:val="28"/>
          <w:lang w:eastAsia="zh-CN" w:bidi="ru-RU"/>
        </w:rPr>
        <w:t>наименование организации, фамилия, имя, отчество физического лица</w:t>
      </w:r>
      <w:r w:rsidRPr="00C0350B">
        <w:rPr>
          <w:rFonts w:ascii="Times New Roman" w:eastAsia="Arial Unicode MS" w:hAnsi="Times New Roman" w:cs="Times New Roman"/>
          <w:color w:val="000000"/>
          <w:sz w:val="28"/>
          <w:szCs w:val="28"/>
          <w:lang w:eastAsia="zh-CN" w:bidi="ru-RU"/>
        </w:rPr>
        <w:t>)</w:t>
      </w:r>
    </w:p>
    <w:p w:rsidR="00C0350B" w:rsidRPr="00C0350B" w:rsidRDefault="00C0350B" w:rsidP="00C0350B">
      <w:pPr>
        <w:widowControl w:val="0"/>
        <w:suppressAutoHyphens/>
        <w:autoSpaceDE w:val="0"/>
        <w:spacing w:after="0" w:line="240" w:lineRule="auto"/>
        <w:ind w:left="4112"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Адрес:______________________________</w:t>
      </w:r>
    </w:p>
    <w:p w:rsidR="00C0350B" w:rsidRPr="00C0350B" w:rsidRDefault="00C0350B" w:rsidP="00C0350B">
      <w:pPr>
        <w:widowControl w:val="0"/>
        <w:suppressAutoHyphens/>
        <w:autoSpaceDE w:val="0"/>
        <w:spacing w:after="0" w:line="240" w:lineRule="auto"/>
        <w:ind w:left="4112"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 xml:space="preserve">Телефон: </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Прошу продлить разрешение на осуществление земляных работ на территории муниципального образования от «____»_______________ 20____ г. № ________.</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Срок осуществления земляных работ: __________________________________________________________________</w:t>
      </w:r>
    </w:p>
    <w:p w:rsidR="00C0350B" w:rsidRPr="00C0350B" w:rsidRDefault="00C0350B" w:rsidP="00C0350B">
      <w:pPr>
        <w:widowControl w:val="0"/>
        <w:suppressAutoHyphens/>
        <w:autoSpaceDE w:val="0"/>
        <w:spacing w:after="0" w:line="240" w:lineRule="auto"/>
        <w:jc w:val="center"/>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4"/>
          <w:szCs w:val="28"/>
          <w:lang w:eastAsia="zh-CN" w:bidi="ru-RU"/>
        </w:rPr>
        <w:t>(указать срок)</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Срок восстановления нарушенного благоустройства: __________________________________________________________________</w:t>
      </w:r>
    </w:p>
    <w:p w:rsidR="00C0350B" w:rsidRPr="00C0350B" w:rsidRDefault="00C0350B" w:rsidP="00C0350B">
      <w:pPr>
        <w:widowControl w:val="0"/>
        <w:suppressAutoHyphens/>
        <w:autoSpaceDE w:val="0"/>
        <w:spacing w:after="0" w:line="240" w:lineRule="auto"/>
        <w:jc w:val="center"/>
        <w:rPr>
          <w:rFonts w:ascii="Times New Roman" w:eastAsia="Arial Unicode MS" w:hAnsi="Times New Roman" w:cs="Times New Roman"/>
          <w:color w:val="000000"/>
          <w:sz w:val="24"/>
          <w:szCs w:val="28"/>
          <w:lang w:eastAsia="zh-CN" w:bidi="ru-RU"/>
        </w:rPr>
      </w:pPr>
      <w:r w:rsidRPr="00C0350B">
        <w:rPr>
          <w:rFonts w:ascii="Times New Roman" w:eastAsia="Arial Unicode MS" w:hAnsi="Times New Roman" w:cs="Times New Roman"/>
          <w:color w:val="000000"/>
          <w:sz w:val="24"/>
          <w:szCs w:val="28"/>
          <w:lang w:eastAsia="zh-CN" w:bidi="ru-RU"/>
        </w:rPr>
        <w:t>(указать срок)</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Причина продления сроков осуществления земляных работ и/или восстановления благоустройства: ____________________________________________________________________</w:t>
      </w:r>
    </w:p>
    <w:p w:rsidR="00C0350B" w:rsidRPr="00C0350B" w:rsidRDefault="00C0350B" w:rsidP="00C0350B">
      <w:pPr>
        <w:widowControl w:val="0"/>
        <w:suppressAutoHyphens/>
        <w:autoSpaceDE w:val="0"/>
        <w:spacing w:after="0" w:line="240" w:lineRule="auto"/>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________________________________________________________________________</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 xml:space="preserve">Подтверждаю согласие на обработку персональных данных в соответствии с требованиями Федерального </w:t>
      </w:r>
      <w:hyperlink r:id="rId13" w:history="1">
        <w:r w:rsidRPr="00C0350B">
          <w:rPr>
            <w:rFonts w:ascii="Times New Roman" w:eastAsia="Arial Unicode MS" w:hAnsi="Times New Roman" w:cs="Arial Unicode MS"/>
            <w:color w:val="0000FF"/>
            <w:sz w:val="24"/>
            <w:szCs w:val="24"/>
            <w:u w:val="single"/>
            <w:lang w:eastAsia="zh-CN" w:bidi="ru-RU"/>
          </w:rPr>
          <w:t>закона</w:t>
        </w:r>
      </w:hyperlink>
      <w:r w:rsidRPr="00C0350B">
        <w:rPr>
          <w:rFonts w:ascii="Times New Roman" w:eastAsia="Arial Unicode MS" w:hAnsi="Times New Roman" w:cs="Times New Roman"/>
          <w:color w:val="000000"/>
          <w:sz w:val="28"/>
          <w:szCs w:val="28"/>
          <w:lang w:eastAsia="zh-CN" w:bidi="ru-RU"/>
        </w:rPr>
        <w:t xml:space="preserve"> от 27.07.2006 № 152-ФЗ «О персональных данных».</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Результат предоставления муниципальной услуги получу (</w:t>
      </w:r>
      <w:proofErr w:type="gramStart"/>
      <w:r w:rsidRPr="00C0350B">
        <w:rPr>
          <w:rFonts w:ascii="Times New Roman" w:eastAsia="Arial Unicode MS" w:hAnsi="Times New Roman" w:cs="Times New Roman"/>
          <w:color w:val="000000"/>
          <w:sz w:val="28"/>
          <w:szCs w:val="28"/>
          <w:lang w:eastAsia="zh-CN" w:bidi="ru-RU"/>
        </w:rPr>
        <w:t>нужное</w:t>
      </w:r>
      <w:proofErr w:type="gramEnd"/>
      <w:r w:rsidRPr="00C0350B">
        <w:rPr>
          <w:rFonts w:ascii="Times New Roman" w:eastAsia="Arial Unicode MS" w:hAnsi="Times New Roman" w:cs="Times New Roman"/>
          <w:color w:val="000000"/>
          <w:sz w:val="28"/>
          <w:szCs w:val="28"/>
          <w:lang w:eastAsia="zh-CN" w:bidi="ru-RU"/>
        </w:rPr>
        <w:t xml:space="preserve"> отметить):</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 лично в Администрации ____________;</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 почтовым отправлением.</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Прилагаю:</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Оригинал разрешения от "____" ___________ 20____ г. № _______.</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"___" ___________ 20___ г.  __________________ ___________________</w:t>
      </w:r>
    </w:p>
    <w:p w:rsidR="00C0350B" w:rsidRPr="00C0350B" w:rsidRDefault="00C0350B" w:rsidP="00C0350B">
      <w:pPr>
        <w:widowControl w:val="0"/>
        <w:suppressAutoHyphens/>
        <w:autoSpaceDE w:val="0"/>
        <w:spacing w:after="0" w:line="240" w:lineRule="auto"/>
        <w:ind w:firstLine="709"/>
        <w:jc w:val="both"/>
        <w:rPr>
          <w:rFonts w:ascii="Times New Roman" w:eastAsia="Arial Unicode MS" w:hAnsi="Times New Roman" w:cs="Times New Roman"/>
          <w:color w:val="000000"/>
          <w:sz w:val="28"/>
          <w:szCs w:val="28"/>
          <w:lang w:eastAsia="zh-CN" w:bidi="ru-RU"/>
        </w:rPr>
      </w:pPr>
      <w:r w:rsidRPr="00C0350B">
        <w:rPr>
          <w:rFonts w:ascii="Times New Roman" w:eastAsia="Arial Unicode MS" w:hAnsi="Times New Roman" w:cs="Times New Roman"/>
          <w:color w:val="000000"/>
          <w:sz w:val="28"/>
          <w:szCs w:val="28"/>
          <w:lang w:eastAsia="zh-CN" w:bidi="ru-RU"/>
        </w:rPr>
        <w:t xml:space="preserve"> дата подачи заявления            подпись заявителя       Ф.И.О. заявителя</w:t>
      </w:r>
      <w:r w:rsidRPr="00C0350B">
        <w:rPr>
          <w:rFonts w:ascii="Times New Roman" w:eastAsia="Arial Unicode MS" w:hAnsi="Times New Roman" w:cs="Times New Roman"/>
          <w:bCs/>
          <w:color w:val="000000"/>
          <w:sz w:val="28"/>
          <w:szCs w:val="28"/>
          <w:lang w:eastAsia="ru-RU" w:bidi="ru-RU"/>
        </w:rPr>
        <w:t>»;</w:t>
      </w:r>
    </w:p>
    <w:p w:rsidR="00A90FC8" w:rsidRDefault="00A90FC8"/>
    <w:sectPr w:rsidR="00A90FC8" w:rsidSect="00C0350B">
      <w:pgSz w:w="11900" w:h="16840"/>
      <w:pgMar w:top="426" w:right="843" w:bottom="284" w:left="851" w:header="431"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529" w:rsidRDefault="00304529" w:rsidP="00C0350B">
      <w:pPr>
        <w:spacing w:after="0" w:line="240" w:lineRule="auto"/>
      </w:pPr>
      <w:r>
        <w:separator/>
      </w:r>
    </w:p>
  </w:endnote>
  <w:endnote w:type="continuationSeparator" w:id="0">
    <w:p w:rsidR="00304529" w:rsidRDefault="00304529" w:rsidP="00C0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29" w:rsidRDefault="00304529">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529" w:rsidRDefault="00304529" w:rsidP="00C0350B">
      <w:pPr>
        <w:spacing w:after="0" w:line="240" w:lineRule="auto"/>
      </w:pPr>
      <w:r>
        <w:separator/>
      </w:r>
    </w:p>
  </w:footnote>
  <w:footnote w:type="continuationSeparator" w:id="0">
    <w:p w:rsidR="00304529" w:rsidRDefault="00304529" w:rsidP="00C0350B">
      <w:pPr>
        <w:spacing w:after="0" w:line="240" w:lineRule="auto"/>
      </w:pPr>
      <w:r>
        <w:continuationSeparator/>
      </w:r>
    </w:p>
  </w:footnote>
  <w:footnote w:id="1">
    <w:p w:rsidR="00304529" w:rsidRPr="00CD42EF" w:rsidRDefault="00304529" w:rsidP="00C0350B">
      <w:pPr>
        <w:pStyle w:val="a4"/>
        <w:tabs>
          <w:tab w:val="left" w:pos="144"/>
        </w:tabs>
        <w:spacing w:line="240" w:lineRule="auto"/>
        <w:jc w:val="both"/>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D42EF">
        <w:rPr>
          <w:szCs w:val="22"/>
        </w:rPr>
        <w:t>6.1.3</w:t>
      </w:r>
      <w:r w:rsidRPr="00CD42EF">
        <w:rPr>
          <w:sz w:val="20"/>
          <w:szCs w:val="22"/>
        </w:rPr>
        <w:t xml:space="preserve"> </w:t>
      </w:r>
      <w:r>
        <w:t>настоящего Административного регламента).</w:t>
      </w:r>
    </w:p>
  </w:footnote>
  <w:footnote w:id="2">
    <w:p w:rsidR="00304529" w:rsidRDefault="00304529" w:rsidP="00C0350B">
      <w:pPr>
        <w:pStyle w:val="a4"/>
        <w:tabs>
          <w:tab w:val="left" w:pos="91"/>
        </w:tabs>
        <w:spacing w:line="240" w:lineRule="auto"/>
        <w:rPr>
          <w:sz w:val="13"/>
          <w:szCs w:val="13"/>
        </w:rPr>
      </w:pPr>
    </w:p>
  </w:footnote>
  <w:footnote w:id="3">
    <w:p w:rsidR="00304529" w:rsidRDefault="00304529" w:rsidP="00C0350B">
      <w:pPr>
        <w:pStyle w:val="afc"/>
        <w:jc w:val="both"/>
      </w:pPr>
      <w:r>
        <w:rPr>
          <w:rStyle w:val="afe"/>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304529" w:rsidRDefault="00304529" w:rsidP="00C0350B">
      <w:pPr>
        <w:pStyle w:val="afc"/>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255952"/>
      <w:docPartObj>
        <w:docPartGallery w:val="Page Numbers (Top of Page)"/>
        <w:docPartUnique/>
      </w:docPartObj>
    </w:sdtPr>
    <w:sdtEndPr>
      <w:rPr>
        <w:rFonts w:ascii="Times New Roman" w:hAnsi="Times New Roman" w:cs="Times New Roman"/>
      </w:rPr>
    </w:sdtEndPr>
    <w:sdtContent>
      <w:p w:rsidR="00304529" w:rsidRPr="00633098" w:rsidRDefault="00304529">
        <w:pPr>
          <w:pStyle w:val="aa"/>
          <w:jc w:val="center"/>
          <w:rPr>
            <w:rFonts w:ascii="Times New Roman" w:hAnsi="Times New Roman" w:cs="Times New Roman"/>
          </w:rPr>
        </w:pPr>
        <w:r w:rsidRPr="00633098">
          <w:rPr>
            <w:rFonts w:ascii="Times New Roman" w:hAnsi="Times New Roman" w:cs="Times New Roman"/>
          </w:rPr>
          <w:fldChar w:fldCharType="begin"/>
        </w:r>
        <w:r w:rsidRPr="00633098">
          <w:rPr>
            <w:rFonts w:ascii="Times New Roman" w:hAnsi="Times New Roman" w:cs="Times New Roman"/>
          </w:rPr>
          <w:instrText>PAGE   \* MERGEFORMAT</w:instrText>
        </w:r>
        <w:r w:rsidRPr="00633098">
          <w:rPr>
            <w:rFonts w:ascii="Times New Roman" w:hAnsi="Times New Roman" w:cs="Times New Roman"/>
          </w:rPr>
          <w:fldChar w:fldCharType="separate"/>
        </w:r>
        <w:r w:rsidR="00720A6F">
          <w:rPr>
            <w:rFonts w:ascii="Times New Roman" w:hAnsi="Times New Roman" w:cs="Times New Roman"/>
            <w:noProof/>
          </w:rPr>
          <w:t>2</w:t>
        </w:r>
        <w:r w:rsidRPr="00633098">
          <w:rPr>
            <w:rFonts w:ascii="Times New Roman" w:hAnsi="Times New Roman" w:cs="Times New Roman"/>
          </w:rPr>
          <w:fldChar w:fldCharType="end"/>
        </w:r>
      </w:p>
    </w:sdtContent>
  </w:sdt>
  <w:p w:rsidR="00304529" w:rsidRDefault="0030452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29" w:rsidRDefault="003045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690E97"/>
    <w:multiLevelType w:val="hybridMultilevel"/>
    <w:tmpl w:val="BD1C5FE8"/>
    <w:lvl w:ilvl="0" w:tplc="B2C826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9145722">
      <w:numFmt w:val="decimal"/>
      <w:lvlText w:val=""/>
      <w:lvlJc w:val="left"/>
    </w:lvl>
    <w:lvl w:ilvl="2" w:tplc="1AF0C398">
      <w:numFmt w:val="decimal"/>
      <w:lvlText w:val=""/>
      <w:lvlJc w:val="left"/>
    </w:lvl>
    <w:lvl w:ilvl="3" w:tplc="31AABB34">
      <w:numFmt w:val="decimal"/>
      <w:lvlText w:val=""/>
      <w:lvlJc w:val="left"/>
    </w:lvl>
    <w:lvl w:ilvl="4" w:tplc="6E0E985E">
      <w:numFmt w:val="decimal"/>
      <w:lvlText w:val=""/>
      <w:lvlJc w:val="left"/>
    </w:lvl>
    <w:lvl w:ilvl="5" w:tplc="F3F4A1A2">
      <w:numFmt w:val="decimal"/>
      <w:lvlText w:val=""/>
      <w:lvlJc w:val="left"/>
    </w:lvl>
    <w:lvl w:ilvl="6" w:tplc="50A2CC00">
      <w:numFmt w:val="decimal"/>
      <w:lvlText w:val=""/>
      <w:lvlJc w:val="left"/>
    </w:lvl>
    <w:lvl w:ilvl="7" w:tplc="A0D8229A">
      <w:numFmt w:val="decimal"/>
      <w:lvlText w:val=""/>
      <w:lvlJc w:val="left"/>
    </w:lvl>
    <w:lvl w:ilvl="8" w:tplc="BD6C6E26">
      <w:numFmt w:val="decimal"/>
      <w:lvlText w:val=""/>
      <w:lvlJc w:val="left"/>
    </w:lvl>
  </w:abstractNum>
  <w:abstractNum w:abstractNumId="3">
    <w:nsid w:val="07FB5ED8"/>
    <w:multiLevelType w:val="hybridMultilevel"/>
    <w:tmpl w:val="524A4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D300C9A"/>
    <w:multiLevelType w:val="multilevel"/>
    <w:tmpl w:val="D8D61564"/>
    <w:lvl w:ilvl="0">
      <w:start w:val="1"/>
      <w:numFmt w:val="decimal"/>
      <w:lvlText w:val="%1."/>
      <w:lvlJc w:val="left"/>
      <w:pPr>
        <w:ind w:left="1881"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7">
    <w:nsid w:val="0EAD301F"/>
    <w:multiLevelType w:val="hybridMultilevel"/>
    <w:tmpl w:val="06BA5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2833F3"/>
    <w:multiLevelType w:val="hybridMultilevel"/>
    <w:tmpl w:val="4D123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1E46FA"/>
    <w:multiLevelType w:val="hybridMultilevel"/>
    <w:tmpl w:val="E1565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96105"/>
    <w:multiLevelType w:val="hybridMultilevel"/>
    <w:tmpl w:val="605E5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1745E3"/>
    <w:multiLevelType w:val="hybridMultilevel"/>
    <w:tmpl w:val="8EEC9DB0"/>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088140F"/>
    <w:multiLevelType w:val="hybridMultilevel"/>
    <w:tmpl w:val="B9D46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DF1E99"/>
    <w:multiLevelType w:val="multilevel"/>
    <w:tmpl w:val="D8D61564"/>
    <w:lvl w:ilvl="0">
      <w:start w:val="1"/>
      <w:numFmt w:val="decimal"/>
      <w:lvlText w:val="%1."/>
      <w:lvlJc w:val="left"/>
      <w:pPr>
        <w:ind w:left="1881"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8">
    <w:nsid w:val="343755A4"/>
    <w:multiLevelType w:val="hybridMultilevel"/>
    <w:tmpl w:val="B08A2C7A"/>
    <w:lvl w:ilvl="0" w:tplc="BFA8404A">
      <w:start w:val="3"/>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9">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DFF10D9"/>
    <w:multiLevelType w:val="hybridMultilevel"/>
    <w:tmpl w:val="4B9E4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0F07E5C"/>
    <w:multiLevelType w:val="hybridMultilevel"/>
    <w:tmpl w:val="CF8E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EEB62A8"/>
    <w:multiLevelType w:val="hybridMultilevel"/>
    <w:tmpl w:val="7E4E1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827A04"/>
    <w:multiLevelType w:val="hybridMultilevel"/>
    <w:tmpl w:val="9E86E134"/>
    <w:lvl w:ilvl="0" w:tplc="AE34AB0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6391AA8"/>
    <w:multiLevelType w:val="hybridMultilevel"/>
    <w:tmpl w:val="769CA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4E0893"/>
    <w:multiLevelType w:val="hybridMultilevel"/>
    <w:tmpl w:val="662C012E"/>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C204462"/>
    <w:multiLevelType w:val="hybridMultilevel"/>
    <w:tmpl w:val="1B284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A43B36"/>
    <w:multiLevelType w:val="hybridMultilevel"/>
    <w:tmpl w:val="E6F8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7"/>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num>
  <w:num w:numId="7">
    <w:abstractNumId w:val="20"/>
  </w:num>
  <w:num w:numId="8">
    <w:abstractNumId w:val="32"/>
    <w:lvlOverride w:ilvl="0">
      <w:startOverride w:val="1"/>
    </w:lvlOverride>
    <w:lvlOverride w:ilvl="1"/>
    <w:lvlOverride w:ilvl="2"/>
    <w:lvlOverride w:ilvl="3"/>
    <w:lvlOverride w:ilvl="4"/>
    <w:lvlOverride w:ilvl="5"/>
    <w:lvlOverride w:ilvl="6"/>
    <w:lvlOverride w:ilvl="7"/>
    <w:lvlOverride w:ilvl="8"/>
  </w:num>
  <w:num w:numId="9">
    <w:abstractNumId w:val="13"/>
  </w:num>
  <w:num w:numId="10">
    <w:abstractNumId w:val="9"/>
  </w:num>
  <w:num w:numId="11">
    <w:abstractNumId w:val="29"/>
  </w:num>
  <w:num w:numId="12">
    <w:abstractNumId w:val="28"/>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31"/>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34"/>
  </w:num>
  <w:num w:numId="19">
    <w:abstractNumId w:val="11"/>
  </w:num>
  <w:num w:numId="20">
    <w:abstractNumId w:val="18"/>
  </w:num>
  <w:num w:numId="21">
    <w:abstractNumId w:val="1"/>
  </w:num>
  <w:num w:numId="22">
    <w:abstractNumId w:val="12"/>
  </w:num>
  <w:num w:numId="23">
    <w:abstractNumId w:val="26"/>
  </w:num>
  <w:num w:numId="24">
    <w:abstractNumId w:val="8"/>
  </w:num>
  <w:num w:numId="25">
    <w:abstractNumId w:val="30"/>
  </w:num>
  <w:num w:numId="26">
    <w:abstractNumId w:val="16"/>
  </w:num>
  <w:num w:numId="27">
    <w:abstractNumId w:val="25"/>
  </w:num>
  <w:num w:numId="28">
    <w:abstractNumId w:val="7"/>
  </w:num>
  <w:num w:numId="29">
    <w:abstractNumId w:val="10"/>
  </w:num>
  <w:num w:numId="30">
    <w:abstractNumId w:val="3"/>
  </w:num>
  <w:num w:numId="31">
    <w:abstractNumId w:val="33"/>
  </w:num>
  <w:num w:numId="32">
    <w:abstractNumId w:val="21"/>
  </w:num>
  <w:num w:numId="33">
    <w:abstractNumId w:val="23"/>
  </w:num>
  <w:num w:numId="34">
    <w:abstractNumId w:val="27"/>
  </w:num>
  <w:num w:numId="35">
    <w:abstractNumId w:val="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41"/>
    <w:rsid w:val="00304529"/>
    <w:rsid w:val="00720A6F"/>
    <w:rsid w:val="00A90FC8"/>
    <w:rsid w:val="00B07E41"/>
    <w:rsid w:val="00C03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0350B"/>
    <w:pPr>
      <w:widowControl w:val="0"/>
      <w:autoSpaceDE w:val="0"/>
      <w:autoSpaceDN w:val="0"/>
      <w:spacing w:after="0" w:line="240" w:lineRule="auto"/>
      <w:ind w:left="8"/>
      <w:jc w:val="center"/>
      <w:outlineLvl w:val="0"/>
    </w:pPr>
    <w:rPr>
      <w:rFonts w:ascii="Times New Roman" w:eastAsia="Times New Roman" w:hAnsi="Times New Roman" w:cs="Times New Roman"/>
      <w:b/>
      <w:bCs/>
      <w:sz w:val="29"/>
      <w:szCs w:val="29"/>
    </w:rPr>
  </w:style>
  <w:style w:type="paragraph" w:styleId="2">
    <w:name w:val="heading 2"/>
    <w:basedOn w:val="a"/>
    <w:link w:val="20"/>
    <w:uiPriority w:val="1"/>
    <w:qFormat/>
    <w:rsid w:val="00C0350B"/>
    <w:pPr>
      <w:widowControl w:val="0"/>
      <w:autoSpaceDE w:val="0"/>
      <w:autoSpaceDN w:val="0"/>
      <w:spacing w:after="0" w:line="240" w:lineRule="auto"/>
      <w:ind w:left="814"/>
      <w:outlineLvl w:val="1"/>
    </w:pPr>
    <w:rPr>
      <w:rFonts w:ascii="Times New Roman" w:eastAsia="Times New Roman" w:hAnsi="Times New Roman" w:cs="Times New Roman"/>
      <w:sz w:val="28"/>
      <w:szCs w:val="28"/>
    </w:rPr>
  </w:style>
  <w:style w:type="paragraph" w:styleId="3">
    <w:name w:val="heading 3"/>
    <w:basedOn w:val="a"/>
    <w:next w:val="a"/>
    <w:link w:val="30"/>
    <w:uiPriority w:val="9"/>
    <w:unhideWhenUsed/>
    <w:qFormat/>
    <w:rsid w:val="00C0350B"/>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eastAsia="ru-RU" w:bidi="ru-RU"/>
    </w:rPr>
  </w:style>
  <w:style w:type="paragraph" w:styleId="5">
    <w:name w:val="heading 5"/>
    <w:basedOn w:val="a"/>
    <w:next w:val="a"/>
    <w:link w:val="50"/>
    <w:uiPriority w:val="9"/>
    <w:semiHidden/>
    <w:unhideWhenUsed/>
    <w:qFormat/>
    <w:rsid w:val="00C0350B"/>
    <w:pPr>
      <w:keepNext/>
      <w:keepLines/>
      <w:widowControl w:val="0"/>
      <w:spacing w:before="200" w:after="0" w:line="240" w:lineRule="auto"/>
      <w:outlineLvl w:val="4"/>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0350B"/>
    <w:rPr>
      <w:rFonts w:ascii="Times New Roman" w:eastAsia="Times New Roman" w:hAnsi="Times New Roman" w:cs="Times New Roman"/>
      <w:b/>
      <w:bCs/>
      <w:sz w:val="29"/>
      <w:szCs w:val="29"/>
    </w:rPr>
  </w:style>
  <w:style w:type="character" w:customStyle="1" w:styleId="20">
    <w:name w:val="Заголовок 2 Знак"/>
    <w:basedOn w:val="a0"/>
    <w:link w:val="2"/>
    <w:uiPriority w:val="1"/>
    <w:rsid w:val="00C0350B"/>
    <w:rPr>
      <w:rFonts w:ascii="Times New Roman" w:eastAsia="Times New Roman" w:hAnsi="Times New Roman" w:cs="Times New Roman"/>
      <w:sz w:val="28"/>
      <w:szCs w:val="28"/>
    </w:rPr>
  </w:style>
  <w:style w:type="character" w:customStyle="1" w:styleId="30">
    <w:name w:val="Заголовок 3 Знак"/>
    <w:basedOn w:val="a0"/>
    <w:link w:val="3"/>
    <w:uiPriority w:val="9"/>
    <w:rsid w:val="00C0350B"/>
    <w:rPr>
      <w:rFonts w:asciiTheme="majorHAnsi" w:eastAsiaTheme="majorEastAsia" w:hAnsiTheme="majorHAnsi" w:cstheme="majorBidi"/>
      <w:b/>
      <w:bCs/>
      <w:color w:val="4F81BD" w:themeColor="accent1"/>
      <w:sz w:val="24"/>
      <w:szCs w:val="24"/>
      <w:lang w:eastAsia="ru-RU" w:bidi="ru-RU"/>
    </w:rPr>
  </w:style>
  <w:style w:type="character" w:customStyle="1" w:styleId="50">
    <w:name w:val="Заголовок 5 Знак"/>
    <w:basedOn w:val="a0"/>
    <w:link w:val="5"/>
    <w:uiPriority w:val="9"/>
    <w:semiHidden/>
    <w:rsid w:val="00C0350B"/>
    <w:rPr>
      <w:rFonts w:asciiTheme="majorHAnsi" w:eastAsiaTheme="majorEastAsia" w:hAnsiTheme="majorHAnsi" w:cstheme="majorBidi"/>
      <w:color w:val="243F60" w:themeColor="accent1" w:themeShade="7F"/>
      <w:sz w:val="24"/>
      <w:szCs w:val="24"/>
      <w:lang w:eastAsia="ru-RU" w:bidi="ru-RU"/>
    </w:rPr>
  </w:style>
  <w:style w:type="numbering" w:customStyle="1" w:styleId="11">
    <w:name w:val="Нет списка1"/>
    <w:next w:val="a2"/>
    <w:uiPriority w:val="99"/>
    <w:semiHidden/>
    <w:unhideWhenUsed/>
    <w:rsid w:val="00C0350B"/>
  </w:style>
  <w:style w:type="character" w:customStyle="1" w:styleId="a3">
    <w:name w:val="Сноска_"/>
    <w:basedOn w:val="a0"/>
    <w:link w:val="a4"/>
    <w:rsid w:val="00C0350B"/>
    <w:rPr>
      <w:rFonts w:eastAsia="Times New Roman" w:cs="Times New Roman"/>
      <w:b/>
      <w:bCs/>
      <w:sz w:val="18"/>
      <w:szCs w:val="18"/>
      <w:shd w:val="clear" w:color="auto" w:fill="FFFFFF"/>
    </w:rPr>
  </w:style>
  <w:style w:type="character" w:customStyle="1" w:styleId="a5">
    <w:name w:val="Сноска + Не полужирный"/>
    <w:basedOn w:val="a3"/>
    <w:rsid w:val="00C0350B"/>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C0350B"/>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C0350B"/>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C0350B"/>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C0350B"/>
    <w:rPr>
      <w:rFonts w:eastAsia="Times New Roman" w:cs="Times New Roman"/>
      <w:b/>
      <w:bCs/>
      <w:sz w:val="28"/>
      <w:szCs w:val="28"/>
      <w:shd w:val="clear" w:color="auto" w:fill="FFFFFF"/>
    </w:rPr>
  </w:style>
  <w:style w:type="character" w:customStyle="1" w:styleId="33">
    <w:name w:val="Заголовок №3_"/>
    <w:basedOn w:val="a0"/>
    <w:link w:val="34"/>
    <w:rsid w:val="00C0350B"/>
    <w:rPr>
      <w:rFonts w:eastAsia="Times New Roman" w:cs="Times New Roman"/>
      <w:b/>
      <w:bCs/>
      <w:sz w:val="28"/>
      <w:szCs w:val="28"/>
      <w:shd w:val="clear" w:color="auto" w:fill="FFFFFF"/>
    </w:rPr>
  </w:style>
  <w:style w:type="character" w:customStyle="1" w:styleId="51">
    <w:name w:val="Основной текст (5)_"/>
    <w:basedOn w:val="a0"/>
    <w:link w:val="52"/>
    <w:rsid w:val="00C0350B"/>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C0350B"/>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C0350B"/>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C0350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C0350B"/>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C0350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C0350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C0350B"/>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C0350B"/>
    <w:rPr>
      <w:rFonts w:eastAsia="Times New Roman" w:cs="Times New Roman"/>
      <w:i/>
      <w:iCs/>
      <w:sz w:val="28"/>
      <w:szCs w:val="28"/>
      <w:shd w:val="clear" w:color="auto" w:fill="FFFFFF"/>
    </w:rPr>
  </w:style>
  <w:style w:type="character" w:customStyle="1" w:styleId="61">
    <w:name w:val="Основной текст (6) + Не курсив"/>
    <w:basedOn w:val="6"/>
    <w:rsid w:val="00C0350B"/>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C0350B"/>
    <w:pPr>
      <w:widowControl w:val="0"/>
      <w:shd w:val="clear" w:color="auto" w:fill="FFFFFF"/>
      <w:spacing w:after="0" w:line="0" w:lineRule="atLeast"/>
    </w:pPr>
    <w:rPr>
      <w:rFonts w:eastAsia="Times New Roman" w:cs="Times New Roman"/>
      <w:b/>
      <w:bCs/>
      <w:sz w:val="18"/>
      <w:szCs w:val="18"/>
    </w:rPr>
  </w:style>
  <w:style w:type="paragraph" w:customStyle="1" w:styleId="32">
    <w:name w:val="Основной текст (3)"/>
    <w:basedOn w:val="a"/>
    <w:link w:val="31"/>
    <w:rsid w:val="00C0350B"/>
    <w:pPr>
      <w:widowControl w:val="0"/>
      <w:shd w:val="clear" w:color="auto" w:fill="FFFFFF"/>
      <w:spacing w:before="720" w:after="0" w:line="322" w:lineRule="exact"/>
      <w:ind w:hanging="940"/>
      <w:jc w:val="center"/>
    </w:pPr>
    <w:rPr>
      <w:rFonts w:eastAsia="Times New Roman" w:cs="Times New Roman"/>
      <w:b/>
      <w:bCs/>
      <w:sz w:val="28"/>
      <w:szCs w:val="28"/>
    </w:rPr>
  </w:style>
  <w:style w:type="paragraph" w:customStyle="1" w:styleId="34">
    <w:name w:val="Заголовок №3"/>
    <w:basedOn w:val="a"/>
    <w:link w:val="33"/>
    <w:rsid w:val="00C0350B"/>
    <w:pPr>
      <w:widowControl w:val="0"/>
      <w:shd w:val="clear" w:color="auto" w:fill="FFFFFF"/>
      <w:spacing w:before="600" w:after="720" w:line="0" w:lineRule="atLeast"/>
      <w:jc w:val="both"/>
      <w:outlineLvl w:val="2"/>
    </w:pPr>
    <w:rPr>
      <w:rFonts w:eastAsia="Times New Roman" w:cs="Times New Roman"/>
      <w:b/>
      <w:bCs/>
      <w:sz w:val="28"/>
      <w:szCs w:val="28"/>
    </w:rPr>
  </w:style>
  <w:style w:type="paragraph" w:customStyle="1" w:styleId="52">
    <w:name w:val="Основной текст (5)"/>
    <w:basedOn w:val="a"/>
    <w:link w:val="51"/>
    <w:rsid w:val="00C0350B"/>
    <w:pPr>
      <w:widowControl w:val="0"/>
      <w:shd w:val="clear" w:color="auto" w:fill="FFFFFF"/>
      <w:spacing w:after="60" w:line="0" w:lineRule="atLeast"/>
    </w:pPr>
    <w:rPr>
      <w:rFonts w:eastAsia="Times New Roman" w:cs="Times New Roman"/>
      <w:i/>
      <w:iCs/>
      <w:sz w:val="20"/>
      <w:szCs w:val="20"/>
    </w:rPr>
  </w:style>
  <w:style w:type="paragraph" w:customStyle="1" w:styleId="60">
    <w:name w:val="Основной текст (6)"/>
    <w:basedOn w:val="a"/>
    <w:link w:val="6"/>
    <w:rsid w:val="00C0350B"/>
    <w:pPr>
      <w:widowControl w:val="0"/>
      <w:shd w:val="clear" w:color="auto" w:fill="FFFFFF"/>
      <w:spacing w:after="0" w:line="322" w:lineRule="exact"/>
      <w:jc w:val="both"/>
    </w:pPr>
    <w:rPr>
      <w:rFonts w:eastAsia="Times New Roman" w:cs="Times New Roman"/>
      <w:i/>
      <w:iCs/>
      <w:sz w:val="28"/>
      <w:szCs w:val="28"/>
    </w:rPr>
  </w:style>
  <w:style w:type="paragraph" w:styleId="a8">
    <w:name w:val="footer"/>
    <w:basedOn w:val="a"/>
    <w:link w:val="a9"/>
    <w:uiPriority w:val="99"/>
    <w:unhideWhenUsed/>
    <w:rsid w:val="00C0350B"/>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9">
    <w:name w:val="Нижний колонтитул Знак"/>
    <w:basedOn w:val="a0"/>
    <w:link w:val="a8"/>
    <w:uiPriority w:val="99"/>
    <w:rsid w:val="00C0350B"/>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C0350B"/>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Верхний колонтитул Знак"/>
    <w:basedOn w:val="a0"/>
    <w:link w:val="aa"/>
    <w:uiPriority w:val="99"/>
    <w:rsid w:val="00C0350B"/>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C0350B"/>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character" w:customStyle="1" w:styleId="100">
    <w:name w:val="Основной текст (10)_"/>
    <w:basedOn w:val="a0"/>
    <w:link w:val="101"/>
    <w:locked/>
    <w:rsid w:val="00C0350B"/>
    <w:rPr>
      <w:rFonts w:eastAsia="Times New Roman" w:cs="Times New Roman"/>
      <w:i/>
      <w:iCs/>
      <w:sz w:val="28"/>
      <w:szCs w:val="28"/>
      <w:shd w:val="clear" w:color="auto" w:fill="FFFFFF"/>
    </w:rPr>
  </w:style>
  <w:style w:type="paragraph" w:customStyle="1" w:styleId="101">
    <w:name w:val="Основной текст (10)"/>
    <w:basedOn w:val="a"/>
    <w:link w:val="100"/>
    <w:rsid w:val="00C0350B"/>
    <w:pPr>
      <w:widowControl w:val="0"/>
      <w:shd w:val="clear" w:color="auto" w:fill="FFFFFF"/>
      <w:spacing w:after="0" w:line="317" w:lineRule="exact"/>
      <w:ind w:firstLine="800"/>
      <w:jc w:val="both"/>
    </w:pPr>
    <w:rPr>
      <w:rFonts w:eastAsia="Times New Roman" w:cs="Times New Roman"/>
      <w:i/>
      <w:iCs/>
      <w:sz w:val="28"/>
      <w:szCs w:val="28"/>
    </w:rPr>
  </w:style>
  <w:style w:type="character" w:customStyle="1" w:styleId="102">
    <w:name w:val="Основной текст (10) + Не курсив"/>
    <w:basedOn w:val="100"/>
    <w:rsid w:val="00C0350B"/>
    <w:rPr>
      <w:rFonts w:eastAsia="Times New Roman" w:cs="Times New Roman"/>
      <w:i/>
      <w:iCs/>
      <w:color w:val="000000"/>
      <w:spacing w:val="0"/>
      <w:w w:val="100"/>
      <w:position w:val="0"/>
      <w:sz w:val="28"/>
      <w:szCs w:val="28"/>
      <w:shd w:val="clear" w:color="auto" w:fill="FFFFFF"/>
      <w:lang w:val="ru-RU" w:eastAsia="ru-RU" w:bidi="ru-RU"/>
    </w:rPr>
  </w:style>
  <w:style w:type="table" w:customStyle="1" w:styleId="TableNormal">
    <w:name w:val="Table Normal"/>
    <w:uiPriority w:val="2"/>
    <w:semiHidden/>
    <w:unhideWhenUsed/>
    <w:qFormat/>
    <w:rsid w:val="00C035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C0350B"/>
    <w:pPr>
      <w:widowControl w:val="0"/>
      <w:autoSpaceDE w:val="0"/>
      <w:autoSpaceDN w:val="0"/>
      <w:spacing w:before="89" w:after="0" w:line="240" w:lineRule="auto"/>
      <w:ind w:left="5670"/>
      <w:jc w:val="right"/>
      <w:outlineLvl w:val="1"/>
    </w:pPr>
    <w:rPr>
      <w:rFonts w:ascii="Times New Roman" w:eastAsia="Times New Roman" w:hAnsi="Times New Roman" w:cs="Times New Roman"/>
      <w:sz w:val="24"/>
      <w:szCs w:val="28"/>
      <w:lang w:val="en-US"/>
    </w:rPr>
  </w:style>
  <w:style w:type="character" w:customStyle="1" w:styleId="af">
    <w:name w:val="Основной текст Знак"/>
    <w:basedOn w:val="a0"/>
    <w:link w:val="ae"/>
    <w:uiPriority w:val="1"/>
    <w:rsid w:val="00C0350B"/>
    <w:rPr>
      <w:rFonts w:ascii="Times New Roman" w:eastAsia="Times New Roman" w:hAnsi="Times New Roman" w:cs="Times New Roman"/>
      <w:sz w:val="24"/>
      <w:szCs w:val="28"/>
      <w:lang w:val="en-US"/>
    </w:rPr>
  </w:style>
  <w:style w:type="paragraph" w:customStyle="1" w:styleId="TableParagraph">
    <w:name w:val="Table Paragraph"/>
    <w:basedOn w:val="a"/>
    <w:uiPriority w:val="1"/>
    <w:qFormat/>
    <w:rsid w:val="00C0350B"/>
    <w:pPr>
      <w:widowControl w:val="0"/>
      <w:autoSpaceDE w:val="0"/>
      <w:autoSpaceDN w:val="0"/>
      <w:spacing w:after="0" w:line="240" w:lineRule="auto"/>
      <w:jc w:val="both"/>
    </w:pPr>
    <w:rPr>
      <w:rFonts w:ascii="Times New Roman" w:eastAsia="Times New Roman" w:hAnsi="Times New Roman" w:cs="Times New Roman"/>
    </w:rPr>
  </w:style>
  <w:style w:type="paragraph" w:styleId="af0">
    <w:name w:val="Balloon Text"/>
    <w:basedOn w:val="a"/>
    <w:link w:val="af1"/>
    <w:uiPriority w:val="99"/>
    <w:semiHidden/>
    <w:unhideWhenUsed/>
    <w:rsid w:val="00C0350B"/>
    <w:pPr>
      <w:widowControl w:val="0"/>
      <w:autoSpaceDE w:val="0"/>
      <w:autoSpaceDN w:val="0"/>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C0350B"/>
    <w:rPr>
      <w:rFonts w:ascii="Tahoma" w:eastAsia="Times New Roman" w:hAnsi="Tahoma" w:cs="Tahoma"/>
      <w:sz w:val="16"/>
      <w:szCs w:val="16"/>
    </w:rPr>
  </w:style>
  <w:style w:type="paragraph" w:styleId="af2">
    <w:name w:val="Body Text Indent"/>
    <w:basedOn w:val="a"/>
    <w:link w:val="af3"/>
    <w:uiPriority w:val="99"/>
    <w:semiHidden/>
    <w:unhideWhenUsed/>
    <w:rsid w:val="00C0350B"/>
    <w:pPr>
      <w:widowControl w:val="0"/>
      <w:spacing w:after="120" w:line="240" w:lineRule="auto"/>
      <w:ind w:left="283"/>
    </w:pPr>
    <w:rPr>
      <w:rFonts w:ascii="Arial Unicode MS" w:eastAsia="Arial Unicode MS" w:hAnsi="Arial Unicode MS" w:cs="Arial Unicode MS"/>
      <w:color w:val="000000"/>
      <w:sz w:val="24"/>
      <w:szCs w:val="24"/>
      <w:lang w:eastAsia="ru-RU" w:bidi="ru-RU"/>
    </w:rPr>
  </w:style>
  <w:style w:type="character" w:customStyle="1" w:styleId="af3">
    <w:name w:val="Основной текст с отступом Знак"/>
    <w:basedOn w:val="a0"/>
    <w:link w:val="af2"/>
    <w:uiPriority w:val="99"/>
    <w:semiHidden/>
    <w:rsid w:val="00C0350B"/>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0350B"/>
    <w:pPr>
      <w:spacing w:after="0" w:line="240" w:lineRule="auto"/>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C0350B"/>
    <w:pPr>
      <w:widowControl w:val="0"/>
      <w:autoSpaceDE w:val="0"/>
      <w:autoSpaceDN w:val="0"/>
      <w:spacing w:after="0" w:line="240" w:lineRule="auto"/>
    </w:pPr>
    <w:rPr>
      <w:rFonts w:ascii="Calibri" w:hAnsi="Calibr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035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035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0350B"/>
    <w:rPr>
      <w:rFonts w:eastAsia="Times New Roman" w:cs="Times New Roman"/>
      <w:b/>
      <w:bCs/>
      <w:sz w:val="28"/>
      <w:szCs w:val="28"/>
      <w:shd w:val="clear" w:color="auto" w:fill="FFFFFF"/>
    </w:rPr>
  </w:style>
  <w:style w:type="paragraph" w:customStyle="1" w:styleId="70">
    <w:name w:val="Основной текст (7)"/>
    <w:basedOn w:val="a"/>
    <w:link w:val="7"/>
    <w:rsid w:val="00C0350B"/>
    <w:pPr>
      <w:widowControl w:val="0"/>
      <w:shd w:val="clear" w:color="auto" w:fill="FFFFFF"/>
      <w:spacing w:before="720" w:after="0" w:line="322" w:lineRule="exact"/>
      <w:ind w:hanging="600"/>
    </w:pPr>
    <w:rPr>
      <w:rFonts w:eastAsia="Times New Roman" w:cs="Times New Roman"/>
      <w:b/>
      <w:bCs/>
      <w:sz w:val="28"/>
      <w:szCs w:val="28"/>
    </w:rPr>
  </w:style>
  <w:style w:type="table" w:customStyle="1" w:styleId="12">
    <w:name w:val="Сетка таблицы1"/>
    <w:basedOn w:val="a1"/>
    <w:next w:val="af4"/>
    <w:uiPriority w:val="59"/>
    <w:rsid w:val="00C0350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C0350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3"/>
    <w:locked/>
    <w:rsid w:val="00C0350B"/>
    <w:rPr>
      <w:b/>
      <w:bCs/>
      <w:sz w:val="28"/>
      <w:szCs w:val="28"/>
      <w:shd w:val="clear" w:color="auto" w:fill="FFFFFF"/>
    </w:rPr>
  </w:style>
  <w:style w:type="paragraph" w:customStyle="1" w:styleId="13">
    <w:name w:val="Заголовок №1"/>
    <w:basedOn w:val="a"/>
    <w:link w:val="1Exact"/>
    <w:rsid w:val="00C0350B"/>
    <w:pPr>
      <w:widowControl w:val="0"/>
      <w:shd w:val="clear" w:color="auto" w:fill="FFFFFF"/>
      <w:spacing w:after="0" w:line="317" w:lineRule="exact"/>
      <w:jc w:val="center"/>
      <w:outlineLvl w:val="0"/>
    </w:pPr>
    <w:rPr>
      <w:b/>
      <w:bCs/>
      <w:sz w:val="28"/>
      <w:szCs w:val="28"/>
    </w:rPr>
  </w:style>
  <w:style w:type="character" w:styleId="af5">
    <w:name w:val="annotation reference"/>
    <w:basedOn w:val="a0"/>
    <w:uiPriority w:val="99"/>
    <w:semiHidden/>
    <w:unhideWhenUsed/>
    <w:rsid w:val="00C0350B"/>
    <w:rPr>
      <w:sz w:val="16"/>
      <w:szCs w:val="16"/>
    </w:rPr>
  </w:style>
  <w:style w:type="paragraph" w:styleId="af6">
    <w:name w:val="annotation text"/>
    <w:basedOn w:val="a"/>
    <w:link w:val="af7"/>
    <w:uiPriority w:val="99"/>
    <w:unhideWhenUsed/>
    <w:rsid w:val="00C0350B"/>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7">
    <w:name w:val="Текст примечания Знак"/>
    <w:basedOn w:val="a0"/>
    <w:link w:val="af6"/>
    <w:uiPriority w:val="99"/>
    <w:rsid w:val="00C0350B"/>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C0350B"/>
    <w:rPr>
      <w:b/>
      <w:bCs/>
    </w:rPr>
  </w:style>
  <w:style w:type="character" w:customStyle="1" w:styleId="af9">
    <w:name w:val="Тема примечания Знак"/>
    <w:basedOn w:val="af7"/>
    <w:link w:val="af8"/>
    <w:uiPriority w:val="99"/>
    <w:semiHidden/>
    <w:rsid w:val="00C0350B"/>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C0350B"/>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C0350B"/>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4"/>
    <w:uiPriority w:val="39"/>
    <w:rsid w:val="00C0350B"/>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39"/>
    <w:rsid w:val="00C0350B"/>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rsid w:val="00C0350B"/>
    <w:rPr>
      <w:color w:val="0000FF"/>
      <w:u w:val="single"/>
    </w:rPr>
  </w:style>
  <w:style w:type="paragraph" w:styleId="afb">
    <w:name w:val="No Spacing"/>
    <w:uiPriority w:val="1"/>
    <w:qFormat/>
    <w:rsid w:val="00C0350B"/>
    <w:pPr>
      <w:spacing w:after="0" w:line="240" w:lineRule="auto"/>
    </w:pPr>
    <w:rPr>
      <w:rFonts w:ascii="Calibri" w:eastAsia="Times New Roman" w:hAnsi="Calibri" w:cs="Calibri"/>
      <w:lang w:eastAsia="ru-RU"/>
    </w:rPr>
  </w:style>
  <w:style w:type="paragraph" w:styleId="afc">
    <w:name w:val="footnote text"/>
    <w:basedOn w:val="a"/>
    <w:link w:val="afd"/>
    <w:semiHidden/>
    <w:rsid w:val="00C0350B"/>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semiHidden/>
    <w:rsid w:val="00C0350B"/>
    <w:rPr>
      <w:rFonts w:ascii="Times New Roman" w:eastAsia="Times New Roman" w:hAnsi="Times New Roman" w:cs="Times New Roman"/>
      <w:sz w:val="20"/>
      <w:szCs w:val="20"/>
      <w:lang w:eastAsia="ru-RU"/>
    </w:rPr>
  </w:style>
  <w:style w:type="character" w:styleId="afe">
    <w:name w:val="footnote reference"/>
    <w:aliases w:val="5"/>
    <w:uiPriority w:val="99"/>
    <w:semiHidden/>
    <w:rsid w:val="00C035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0350B"/>
    <w:pPr>
      <w:widowControl w:val="0"/>
      <w:autoSpaceDE w:val="0"/>
      <w:autoSpaceDN w:val="0"/>
      <w:spacing w:after="0" w:line="240" w:lineRule="auto"/>
      <w:ind w:left="8"/>
      <w:jc w:val="center"/>
      <w:outlineLvl w:val="0"/>
    </w:pPr>
    <w:rPr>
      <w:rFonts w:ascii="Times New Roman" w:eastAsia="Times New Roman" w:hAnsi="Times New Roman" w:cs="Times New Roman"/>
      <w:b/>
      <w:bCs/>
      <w:sz w:val="29"/>
      <w:szCs w:val="29"/>
    </w:rPr>
  </w:style>
  <w:style w:type="paragraph" w:styleId="2">
    <w:name w:val="heading 2"/>
    <w:basedOn w:val="a"/>
    <w:link w:val="20"/>
    <w:uiPriority w:val="1"/>
    <w:qFormat/>
    <w:rsid w:val="00C0350B"/>
    <w:pPr>
      <w:widowControl w:val="0"/>
      <w:autoSpaceDE w:val="0"/>
      <w:autoSpaceDN w:val="0"/>
      <w:spacing w:after="0" w:line="240" w:lineRule="auto"/>
      <w:ind w:left="814"/>
      <w:outlineLvl w:val="1"/>
    </w:pPr>
    <w:rPr>
      <w:rFonts w:ascii="Times New Roman" w:eastAsia="Times New Roman" w:hAnsi="Times New Roman" w:cs="Times New Roman"/>
      <w:sz w:val="28"/>
      <w:szCs w:val="28"/>
    </w:rPr>
  </w:style>
  <w:style w:type="paragraph" w:styleId="3">
    <w:name w:val="heading 3"/>
    <w:basedOn w:val="a"/>
    <w:next w:val="a"/>
    <w:link w:val="30"/>
    <w:uiPriority w:val="9"/>
    <w:unhideWhenUsed/>
    <w:qFormat/>
    <w:rsid w:val="00C0350B"/>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eastAsia="ru-RU" w:bidi="ru-RU"/>
    </w:rPr>
  </w:style>
  <w:style w:type="paragraph" w:styleId="5">
    <w:name w:val="heading 5"/>
    <w:basedOn w:val="a"/>
    <w:next w:val="a"/>
    <w:link w:val="50"/>
    <w:uiPriority w:val="9"/>
    <w:semiHidden/>
    <w:unhideWhenUsed/>
    <w:qFormat/>
    <w:rsid w:val="00C0350B"/>
    <w:pPr>
      <w:keepNext/>
      <w:keepLines/>
      <w:widowControl w:val="0"/>
      <w:spacing w:before="200" w:after="0" w:line="240" w:lineRule="auto"/>
      <w:outlineLvl w:val="4"/>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0350B"/>
    <w:rPr>
      <w:rFonts w:ascii="Times New Roman" w:eastAsia="Times New Roman" w:hAnsi="Times New Roman" w:cs="Times New Roman"/>
      <w:b/>
      <w:bCs/>
      <w:sz w:val="29"/>
      <w:szCs w:val="29"/>
    </w:rPr>
  </w:style>
  <w:style w:type="character" w:customStyle="1" w:styleId="20">
    <w:name w:val="Заголовок 2 Знак"/>
    <w:basedOn w:val="a0"/>
    <w:link w:val="2"/>
    <w:uiPriority w:val="1"/>
    <w:rsid w:val="00C0350B"/>
    <w:rPr>
      <w:rFonts w:ascii="Times New Roman" w:eastAsia="Times New Roman" w:hAnsi="Times New Roman" w:cs="Times New Roman"/>
      <w:sz w:val="28"/>
      <w:szCs w:val="28"/>
    </w:rPr>
  </w:style>
  <w:style w:type="character" w:customStyle="1" w:styleId="30">
    <w:name w:val="Заголовок 3 Знак"/>
    <w:basedOn w:val="a0"/>
    <w:link w:val="3"/>
    <w:uiPriority w:val="9"/>
    <w:rsid w:val="00C0350B"/>
    <w:rPr>
      <w:rFonts w:asciiTheme="majorHAnsi" w:eastAsiaTheme="majorEastAsia" w:hAnsiTheme="majorHAnsi" w:cstheme="majorBidi"/>
      <w:b/>
      <w:bCs/>
      <w:color w:val="4F81BD" w:themeColor="accent1"/>
      <w:sz w:val="24"/>
      <w:szCs w:val="24"/>
      <w:lang w:eastAsia="ru-RU" w:bidi="ru-RU"/>
    </w:rPr>
  </w:style>
  <w:style w:type="character" w:customStyle="1" w:styleId="50">
    <w:name w:val="Заголовок 5 Знак"/>
    <w:basedOn w:val="a0"/>
    <w:link w:val="5"/>
    <w:uiPriority w:val="9"/>
    <w:semiHidden/>
    <w:rsid w:val="00C0350B"/>
    <w:rPr>
      <w:rFonts w:asciiTheme="majorHAnsi" w:eastAsiaTheme="majorEastAsia" w:hAnsiTheme="majorHAnsi" w:cstheme="majorBidi"/>
      <w:color w:val="243F60" w:themeColor="accent1" w:themeShade="7F"/>
      <w:sz w:val="24"/>
      <w:szCs w:val="24"/>
      <w:lang w:eastAsia="ru-RU" w:bidi="ru-RU"/>
    </w:rPr>
  </w:style>
  <w:style w:type="numbering" w:customStyle="1" w:styleId="11">
    <w:name w:val="Нет списка1"/>
    <w:next w:val="a2"/>
    <w:uiPriority w:val="99"/>
    <w:semiHidden/>
    <w:unhideWhenUsed/>
    <w:rsid w:val="00C0350B"/>
  </w:style>
  <w:style w:type="character" w:customStyle="1" w:styleId="a3">
    <w:name w:val="Сноска_"/>
    <w:basedOn w:val="a0"/>
    <w:link w:val="a4"/>
    <w:rsid w:val="00C0350B"/>
    <w:rPr>
      <w:rFonts w:eastAsia="Times New Roman" w:cs="Times New Roman"/>
      <w:b/>
      <w:bCs/>
      <w:sz w:val="18"/>
      <w:szCs w:val="18"/>
      <w:shd w:val="clear" w:color="auto" w:fill="FFFFFF"/>
    </w:rPr>
  </w:style>
  <w:style w:type="character" w:customStyle="1" w:styleId="a5">
    <w:name w:val="Сноска + Не полужирный"/>
    <w:basedOn w:val="a3"/>
    <w:rsid w:val="00C0350B"/>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C0350B"/>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C0350B"/>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C0350B"/>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C0350B"/>
    <w:rPr>
      <w:rFonts w:eastAsia="Times New Roman" w:cs="Times New Roman"/>
      <w:b/>
      <w:bCs/>
      <w:sz w:val="28"/>
      <w:szCs w:val="28"/>
      <w:shd w:val="clear" w:color="auto" w:fill="FFFFFF"/>
    </w:rPr>
  </w:style>
  <w:style w:type="character" w:customStyle="1" w:styleId="33">
    <w:name w:val="Заголовок №3_"/>
    <w:basedOn w:val="a0"/>
    <w:link w:val="34"/>
    <w:rsid w:val="00C0350B"/>
    <w:rPr>
      <w:rFonts w:eastAsia="Times New Roman" w:cs="Times New Roman"/>
      <w:b/>
      <w:bCs/>
      <w:sz w:val="28"/>
      <w:szCs w:val="28"/>
      <w:shd w:val="clear" w:color="auto" w:fill="FFFFFF"/>
    </w:rPr>
  </w:style>
  <w:style w:type="character" w:customStyle="1" w:styleId="51">
    <w:name w:val="Основной текст (5)_"/>
    <w:basedOn w:val="a0"/>
    <w:link w:val="52"/>
    <w:rsid w:val="00C0350B"/>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C0350B"/>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C0350B"/>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C0350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C0350B"/>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C0350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C0350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C0350B"/>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C0350B"/>
    <w:rPr>
      <w:rFonts w:eastAsia="Times New Roman" w:cs="Times New Roman"/>
      <w:i/>
      <w:iCs/>
      <w:sz w:val="28"/>
      <w:szCs w:val="28"/>
      <w:shd w:val="clear" w:color="auto" w:fill="FFFFFF"/>
    </w:rPr>
  </w:style>
  <w:style w:type="character" w:customStyle="1" w:styleId="61">
    <w:name w:val="Основной текст (6) + Не курсив"/>
    <w:basedOn w:val="6"/>
    <w:rsid w:val="00C0350B"/>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C0350B"/>
    <w:pPr>
      <w:widowControl w:val="0"/>
      <w:shd w:val="clear" w:color="auto" w:fill="FFFFFF"/>
      <w:spacing w:after="0" w:line="0" w:lineRule="atLeast"/>
    </w:pPr>
    <w:rPr>
      <w:rFonts w:eastAsia="Times New Roman" w:cs="Times New Roman"/>
      <w:b/>
      <w:bCs/>
      <w:sz w:val="18"/>
      <w:szCs w:val="18"/>
    </w:rPr>
  </w:style>
  <w:style w:type="paragraph" w:customStyle="1" w:styleId="32">
    <w:name w:val="Основной текст (3)"/>
    <w:basedOn w:val="a"/>
    <w:link w:val="31"/>
    <w:rsid w:val="00C0350B"/>
    <w:pPr>
      <w:widowControl w:val="0"/>
      <w:shd w:val="clear" w:color="auto" w:fill="FFFFFF"/>
      <w:spacing w:before="720" w:after="0" w:line="322" w:lineRule="exact"/>
      <w:ind w:hanging="940"/>
      <w:jc w:val="center"/>
    </w:pPr>
    <w:rPr>
      <w:rFonts w:eastAsia="Times New Roman" w:cs="Times New Roman"/>
      <w:b/>
      <w:bCs/>
      <w:sz w:val="28"/>
      <w:szCs w:val="28"/>
    </w:rPr>
  </w:style>
  <w:style w:type="paragraph" w:customStyle="1" w:styleId="34">
    <w:name w:val="Заголовок №3"/>
    <w:basedOn w:val="a"/>
    <w:link w:val="33"/>
    <w:rsid w:val="00C0350B"/>
    <w:pPr>
      <w:widowControl w:val="0"/>
      <w:shd w:val="clear" w:color="auto" w:fill="FFFFFF"/>
      <w:spacing w:before="600" w:after="720" w:line="0" w:lineRule="atLeast"/>
      <w:jc w:val="both"/>
      <w:outlineLvl w:val="2"/>
    </w:pPr>
    <w:rPr>
      <w:rFonts w:eastAsia="Times New Roman" w:cs="Times New Roman"/>
      <w:b/>
      <w:bCs/>
      <w:sz w:val="28"/>
      <w:szCs w:val="28"/>
    </w:rPr>
  </w:style>
  <w:style w:type="paragraph" w:customStyle="1" w:styleId="52">
    <w:name w:val="Основной текст (5)"/>
    <w:basedOn w:val="a"/>
    <w:link w:val="51"/>
    <w:rsid w:val="00C0350B"/>
    <w:pPr>
      <w:widowControl w:val="0"/>
      <w:shd w:val="clear" w:color="auto" w:fill="FFFFFF"/>
      <w:spacing w:after="60" w:line="0" w:lineRule="atLeast"/>
    </w:pPr>
    <w:rPr>
      <w:rFonts w:eastAsia="Times New Roman" w:cs="Times New Roman"/>
      <w:i/>
      <w:iCs/>
      <w:sz w:val="20"/>
      <w:szCs w:val="20"/>
    </w:rPr>
  </w:style>
  <w:style w:type="paragraph" w:customStyle="1" w:styleId="60">
    <w:name w:val="Основной текст (6)"/>
    <w:basedOn w:val="a"/>
    <w:link w:val="6"/>
    <w:rsid w:val="00C0350B"/>
    <w:pPr>
      <w:widowControl w:val="0"/>
      <w:shd w:val="clear" w:color="auto" w:fill="FFFFFF"/>
      <w:spacing w:after="0" w:line="322" w:lineRule="exact"/>
      <w:jc w:val="both"/>
    </w:pPr>
    <w:rPr>
      <w:rFonts w:eastAsia="Times New Roman" w:cs="Times New Roman"/>
      <w:i/>
      <w:iCs/>
      <w:sz w:val="28"/>
      <w:szCs w:val="28"/>
    </w:rPr>
  </w:style>
  <w:style w:type="paragraph" w:styleId="a8">
    <w:name w:val="footer"/>
    <w:basedOn w:val="a"/>
    <w:link w:val="a9"/>
    <w:uiPriority w:val="99"/>
    <w:unhideWhenUsed/>
    <w:rsid w:val="00C0350B"/>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9">
    <w:name w:val="Нижний колонтитул Знак"/>
    <w:basedOn w:val="a0"/>
    <w:link w:val="a8"/>
    <w:uiPriority w:val="99"/>
    <w:rsid w:val="00C0350B"/>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C0350B"/>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Верхний колонтитул Знак"/>
    <w:basedOn w:val="a0"/>
    <w:link w:val="aa"/>
    <w:uiPriority w:val="99"/>
    <w:rsid w:val="00C0350B"/>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C0350B"/>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character" w:customStyle="1" w:styleId="100">
    <w:name w:val="Основной текст (10)_"/>
    <w:basedOn w:val="a0"/>
    <w:link w:val="101"/>
    <w:locked/>
    <w:rsid w:val="00C0350B"/>
    <w:rPr>
      <w:rFonts w:eastAsia="Times New Roman" w:cs="Times New Roman"/>
      <w:i/>
      <w:iCs/>
      <w:sz w:val="28"/>
      <w:szCs w:val="28"/>
      <w:shd w:val="clear" w:color="auto" w:fill="FFFFFF"/>
    </w:rPr>
  </w:style>
  <w:style w:type="paragraph" w:customStyle="1" w:styleId="101">
    <w:name w:val="Основной текст (10)"/>
    <w:basedOn w:val="a"/>
    <w:link w:val="100"/>
    <w:rsid w:val="00C0350B"/>
    <w:pPr>
      <w:widowControl w:val="0"/>
      <w:shd w:val="clear" w:color="auto" w:fill="FFFFFF"/>
      <w:spacing w:after="0" w:line="317" w:lineRule="exact"/>
      <w:ind w:firstLine="800"/>
      <w:jc w:val="both"/>
    </w:pPr>
    <w:rPr>
      <w:rFonts w:eastAsia="Times New Roman" w:cs="Times New Roman"/>
      <w:i/>
      <w:iCs/>
      <w:sz w:val="28"/>
      <w:szCs w:val="28"/>
    </w:rPr>
  </w:style>
  <w:style w:type="character" w:customStyle="1" w:styleId="102">
    <w:name w:val="Основной текст (10) + Не курсив"/>
    <w:basedOn w:val="100"/>
    <w:rsid w:val="00C0350B"/>
    <w:rPr>
      <w:rFonts w:eastAsia="Times New Roman" w:cs="Times New Roman"/>
      <w:i/>
      <w:iCs/>
      <w:color w:val="000000"/>
      <w:spacing w:val="0"/>
      <w:w w:val="100"/>
      <w:position w:val="0"/>
      <w:sz w:val="28"/>
      <w:szCs w:val="28"/>
      <w:shd w:val="clear" w:color="auto" w:fill="FFFFFF"/>
      <w:lang w:val="ru-RU" w:eastAsia="ru-RU" w:bidi="ru-RU"/>
    </w:rPr>
  </w:style>
  <w:style w:type="table" w:customStyle="1" w:styleId="TableNormal">
    <w:name w:val="Table Normal"/>
    <w:uiPriority w:val="2"/>
    <w:semiHidden/>
    <w:unhideWhenUsed/>
    <w:qFormat/>
    <w:rsid w:val="00C035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C0350B"/>
    <w:pPr>
      <w:widowControl w:val="0"/>
      <w:autoSpaceDE w:val="0"/>
      <w:autoSpaceDN w:val="0"/>
      <w:spacing w:before="89" w:after="0" w:line="240" w:lineRule="auto"/>
      <w:ind w:left="5670"/>
      <w:jc w:val="right"/>
      <w:outlineLvl w:val="1"/>
    </w:pPr>
    <w:rPr>
      <w:rFonts w:ascii="Times New Roman" w:eastAsia="Times New Roman" w:hAnsi="Times New Roman" w:cs="Times New Roman"/>
      <w:sz w:val="24"/>
      <w:szCs w:val="28"/>
      <w:lang w:val="en-US"/>
    </w:rPr>
  </w:style>
  <w:style w:type="character" w:customStyle="1" w:styleId="af">
    <w:name w:val="Основной текст Знак"/>
    <w:basedOn w:val="a0"/>
    <w:link w:val="ae"/>
    <w:uiPriority w:val="1"/>
    <w:rsid w:val="00C0350B"/>
    <w:rPr>
      <w:rFonts w:ascii="Times New Roman" w:eastAsia="Times New Roman" w:hAnsi="Times New Roman" w:cs="Times New Roman"/>
      <w:sz w:val="24"/>
      <w:szCs w:val="28"/>
      <w:lang w:val="en-US"/>
    </w:rPr>
  </w:style>
  <w:style w:type="paragraph" w:customStyle="1" w:styleId="TableParagraph">
    <w:name w:val="Table Paragraph"/>
    <w:basedOn w:val="a"/>
    <w:uiPriority w:val="1"/>
    <w:qFormat/>
    <w:rsid w:val="00C0350B"/>
    <w:pPr>
      <w:widowControl w:val="0"/>
      <w:autoSpaceDE w:val="0"/>
      <w:autoSpaceDN w:val="0"/>
      <w:spacing w:after="0" w:line="240" w:lineRule="auto"/>
      <w:jc w:val="both"/>
    </w:pPr>
    <w:rPr>
      <w:rFonts w:ascii="Times New Roman" w:eastAsia="Times New Roman" w:hAnsi="Times New Roman" w:cs="Times New Roman"/>
    </w:rPr>
  </w:style>
  <w:style w:type="paragraph" w:styleId="af0">
    <w:name w:val="Balloon Text"/>
    <w:basedOn w:val="a"/>
    <w:link w:val="af1"/>
    <w:uiPriority w:val="99"/>
    <w:semiHidden/>
    <w:unhideWhenUsed/>
    <w:rsid w:val="00C0350B"/>
    <w:pPr>
      <w:widowControl w:val="0"/>
      <w:autoSpaceDE w:val="0"/>
      <w:autoSpaceDN w:val="0"/>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C0350B"/>
    <w:rPr>
      <w:rFonts w:ascii="Tahoma" w:eastAsia="Times New Roman" w:hAnsi="Tahoma" w:cs="Tahoma"/>
      <w:sz w:val="16"/>
      <w:szCs w:val="16"/>
    </w:rPr>
  </w:style>
  <w:style w:type="paragraph" w:styleId="af2">
    <w:name w:val="Body Text Indent"/>
    <w:basedOn w:val="a"/>
    <w:link w:val="af3"/>
    <w:uiPriority w:val="99"/>
    <w:semiHidden/>
    <w:unhideWhenUsed/>
    <w:rsid w:val="00C0350B"/>
    <w:pPr>
      <w:widowControl w:val="0"/>
      <w:spacing w:after="120" w:line="240" w:lineRule="auto"/>
      <w:ind w:left="283"/>
    </w:pPr>
    <w:rPr>
      <w:rFonts w:ascii="Arial Unicode MS" w:eastAsia="Arial Unicode MS" w:hAnsi="Arial Unicode MS" w:cs="Arial Unicode MS"/>
      <w:color w:val="000000"/>
      <w:sz w:val="24"/>
      <w:szCs w:val="24"/>
      <w:lang w:eastAsia="ru-RU" w:bidi="ru-RU"/>
    </w:rPr>
  </w:style>
  <w:style w:type="character" w:customStyle="1" w:styleId="af3">
    <w:name w:val="Основной текст с отступом Знак"/>
    <w:basedOn w:val="a0"/>
    <w:link w:val="af2"/>
    <w:uiPriority w:val="99"/>
    <w:semiHidden/>
    <w:rsid w:val="00C0350B"/>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0350B"/>
    <w:pPr>
      <w:spacing w:after="0" w:line="240" w:lineRule="auto"/>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C0350B"/>
    <w:pPr>
      <w:widowControl w:val="0"/>
      <w:autoSpaceDE w:val="0"/>
      <w:autoSpaceDN w:val="0"/>
      <w:spacing w:after="0" w:line="240" w:lineRule="auto"/>
    </w:pPr>
    <w:rPr>
      <w:rFonts w:ascii="Calibri" w:hAnsi="Calibr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035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035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0350B"/>
    <w:rPr>
      <w:rFonts w:eastAsia="Times New Roman" w:cs="Times New Roman"/>
      <w:b/>
      <w:bCs/>
      <w:sz w:val="28"/>
      <w:szCs w:val="28"/>
      <w:shd w:val="clear" w:color="auto" w:fill="FFFFFF"/>
    </w:rPr>
  </w:style>
  <w:style w:type="paragraph" w:customStyle="1" w:styleId="70">
    <w:name w:val="Основной текст (7)"/>
    <w:basedOn w:val="a"/>
    <w:link w:val="7"/>
    <w:rsid w:val="00C0350B"/>
    <w:pPr>
      <w:widowControl w:val="0"/>
      <w:shd w:val="clear" w:color="auto" w:fill="FFFFFF"/>
      <w:spacing w:before="720" w:after="0" w:line="322" w:lineRule="exact"/>
      <w:ind w:hanging="600"/>
    </w:pPr>
    <w:rPr>
      <w:rFonts w:eastAsia="Times New Roman" w:cs="Times New Roman"/>
      <w:b/>
      <w:bCs/>
      <w:sz w:val="28"/>
      <w:szCs w:val="28"/>
    </w:rPr>
  </w:style>
  <w:style w:type="table" w:customStyle="1" w:styleId="12">
    <w:name w:val="Сетка таблицы1"/>
    <w:basedOn w:val="a1"/>
    <w:next w:val="af4"/>
    <w:uiPriority w:val="59"/>
    <w:rsid w:val="00C0350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C0350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3"/>
    <w:locked/>
    <w:rsid w:val="00C0350B"/>
    <w:rPr>
      <w:b/>
      <w:bCs/>
      <w:sz w:val="28"/>
      <w:szCs w:val="28"/>
      <w:shd w:val="clear" w:color="auto" w:fill="FFFFFF"/>
    </w:rPr>
  </w:style>
  <w:style w:type="paragraph" w:customStyle="1" w:styleId="13">
    <w:name w:val="Заголовок №1"/>
    <w:basedOn w:val="a"/>
    <w:link w:val="1Exact"/>
    <w:rsid w:val="00C0350B"/>
    <w:pPr>
      <w:widowControl w:val="0"/>
      <w:shd w:val="clear" w:color="auto" w:fill="FFFFFF"/>
      <w:spacing w:after="0" w:line="317" w:lineRule="exact"/>
      <w:jc w:val="center"/>
      <w:outlineLvl w:val="0"/>
    </w:pPr>
    <w:rPr>
      <w:b/>
      <w:bCs/>
      <w:sz w:val="28"/>
      <w:szCs w:val="28"/>
    </w:rPr>
  </w:style>
  <w:style w:type="character" w:styleId="af5">
    <w:name w:val="annotation reference"/>
    <w:basedOn w:val="a0"/>
    <w:uiPriority w:val="99"/>
    <w:semiHidden/>
    <w:unhideWhenUsed/>
    <w:rsid w:val="00C0350B"/>
    <w:rPr>
      <w:sz w:val="16"/>
      <w:szCs w:val="16"/>
    </w:rPr>
  </w:style>
  <w:style w:type="paragraph" w:styleId="af6">
    <w:name w:val="annotation text"/>
    <w:basedOn w:val="a"/>
    <w:link w:val="af7"/>
    <w:uiPriority w:val="99"/>
    <w:unhideWhenUsed/>
    <w:rsid w:val="00C0350B"/>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7">
    <w:name w:val="Текст примечания Знак"/>
    <w:basedOn w:val="a0"/>
    <w:link w:val="af6"/>
    <w:uiPriority w:val="99"/>
    <w:rsid w:val="00C0350B"/>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C0350B"/>
    <w:rPr>
      <w:b/>
      <w:bCs/>
    </w:rPr>
  </w:style>
  <w:style w:type="character" w:customStyle="1" w:styleId="af9">
    <w:name w:val="Тема примечания Знак"/>
    <w:basedOn w:val="af7"/>
    <w:link w:val="af8"/>
    <w:uiPriority w:val="99"/>
    <w:semiHidden/>
    <w:rsid w:val="00C0350B"/>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C0350B"/>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C0350B"/>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4"/>
    <w:uiPriority w:val="39"/>
    <w:rsid w:val="00C0350B"/>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39"/>
    <w:rsid w:val="00C0350B"/>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rsid w:val="00C0350B"/>
    <w:rPr>
      <w:color w:val="0000FF"/>
      <w:u w:val="single"/>
    </w:rPr>
  </w:style>
  <w:style w:type="paragraph" w:styleId="afb">
    <w:name w:val="No Spacing"/>
    <w:uiPriority w:val="1"/>
    <w:qFormat/>
    <w:rsid w:val="00C0350B"/>
    <w:pPr>
      <w:spacing w:after="0" w:line="240" w:lineRule="auto"/>
    </w:pPr>
    <w:rPr>
      <w:rFonts w:ascii="Calibri" w:eastAsia="Times New Roman" w:hAnsi="Calibri" w:cs="Calibri"/>
      <w:lang w:eastAsia="ru-RU"/>
    </w:rPr>
  </w:style>
  <w:style w:type="paragraph" w:styleId="afc">
    <w:name w:val="footnote text"/>
    <w:basedOn w:val="a"/>
    <w:link w:val="afd"/>
    <w:semiHidden/>
    <w:rsid w:val="00C0350B"/>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semiHidden/>
    <w:rsid w:val="00C0350B"/>
    <w:rPr>
      <w:rFonts w:ascii="Times New Roman" w:eastAsia="Times New Roman" w:hAnsi="Times New Roman" w:cs="Times New Roman"/>
      <w:sz w:val="20"/>
      <w:szCs w:val="20"/>
      <w:lang w:eastAsia="ru-RU"/>
    </w:rPr>
  </w:style>
  <w:style w:type="character" w:styleId="afe">
    <w:name w:val="footnote reference"/>
    <w:aliases w:val="5"/>
    <w:uiPriority w:val="99"/>
    <w:semiHidden/>
    <w:rsid w:val="00C03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10962DEDED1E1CB77BE7F7046A42D8E0EBB87EEBBFB909EE5FEF62BDF22BC354FFAA6236C57922E07B74966ACID5D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44</Pages>
  <Words>13664</Words>
  <Characters>77885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2024-03-20T07:50:00Z</dcterms:created>
  <dcterms:modified xsi:type="dcterms:W3CDTF">2024-03-20T08:17:00Z</dcterms:modified>
</cp:coreProperties>
</file>